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C51" w:rsidRDefault="00B67DE8">
      <w:pPr>
        <w:spacing w:line="240" w:lineRule="auto"/>
        <w:jc w:val="center"/>
        <w:rPr>
          <w:rFonts w:ascii="Cambria" w:eastAsia="Cambria" w:hAnsi="Cambria" w:cs="Cambria"/>
          <w:b/>
          <w:bCs/>
          <w:sz w:val="32"/>
          <w:szCs w:val="32"/>
        </w:rPr>
      </w:pPr>
      <w:r>
        <w:rPr>
          <w:rFonts w:ascii="Cambria" w:hAnsi="Cambria"/>
          <w:b/>
          <w:bCs/>
          <w:sz w:val="32"/>
          <w:szCs w:val="32"/>
        </w:rPr>
        <w:t>MARIA CALLAS</w:t>
      </w:r>
    </w:p>
    <w:p w:rsidR="00E94C51" w:rsidRDefault="00B67DE8">
      <w:pPr>
        <w:spacing w:line="240" w:lineRule="auto"/>
        <w:jc w:val="center"/>
        <w:rPr>
          <w:rFonts w:ascii="Cambria" w:eastAsia="Cambria" w:hAnsi="Cambria" w:cs="Cambria"/>
          <w:sz w:val="26"/>
          <w:szCs w:val="26"/>
        </w:rPr>
      </w:pPr>
      <w:r>
        <w:rPr>
          <w:rFonts w:ascii="Cambria" w:hAnsi="Cambria"/>
          <w:sz w:val="26"/>
          <w:szCs w:val="26"/>
        </w:rPr>
        <w:t>(Maria by Callas)</w:t>
      </w:r>
    </w:p>
    <w:p w:rsidR="00E94C51" w:rsidRDefault="00E94C51">
      <w:pPr>
        <w:spacing w:line="240" w:lineRule="auto"/>
        <w:jc w:val="center"/>
        <w:rPr>
          <w:rFonts w:ascii="Cambria" w:eastAsia="Cambria" w:hAnsi="Cambria" w:cs="Cambria"/>
          <w:sz w:val="24"/>
          <w:szCs w:val="24"/>
        </w:rPr>
      </w:pPr>
    </w:p>
    <w:p w:rsidR="00E94C51" w:rsidRPr="0093127B" w:rsidRDefault="00B67DE8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0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sz w:val="24"/>
          <w:szCs w:val="24"/>
          <w:lang w:val="pl-PL"/>
          <w:rPrChange w:id="1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re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2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3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yseria i scenariusz: </w:t>
      </w:r>
      <w:r>
        <w:rPr>
          <w:rFonts w:ascii="Cambria" w:hAnsi="Cambria"/>
          <w:sz w:val="24"/>
          <w:szCs w:val="24"/>
          <w:lang w:val="de-DE"/>
        </w:rPr>
        <w:t xml:space="preserve">Tom </w:t>
      </w:r>
      <w:proofErr w:type="spellStart"/>
      <w:r>
        <w:rPr>
          <w:rFonts w:ascii="Cambria" w:hAnsi="Cambria"/>
          <w:sz w:val="24"/>
          <w:szCs w:val="24"/>
          <w:lang w:val="de-DE"/>
        </w:rPr>
        <w:t>Volf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|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4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gatunek: </w:t>
      </w:r>
      <w:r w:rsidRPr="0093127B">
        <w:rPr>
          <w:rFonts w:ascii="Cambria" w:hAnsi="Cambria"/>
          <w:sz w:val="24"/>
          <w:szCs w:val="24"/>
          <w:lang w:val="pl-PL"/>
          <w:rPrChange w:id="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film dokumentalny</w:t>
      </w:r>
    </w:p>
    <w:p w:rsidR="00E94C51" w:rsidRDefault="00B67DE8">
      <w:pPr>
        <w:spacing w:line="240" w:lineRule="auto"/>
        <w:jc w:val="center"/>
        <w:rPr>
          <w:ins w:id="6" w:author="Justyna Ulicka" w:date="2018-02-12T17:05:00Z"/>
          <w:rFonts w:ascii="Cambria" w:hAnsi="Cambria"/>
          <w:sz w:val="24"/>
          <w:szCs w:val="24"/>
          <w:lang w:val="it-IT"/>
        </w:rPr>
      </w:pPr>
      <w:r w:rsidRPr="0093127B">
        <w:rPr>
          <w:rFonts w:ascii="Cambria" w:hAnsi="Cambria"/>
          <w:b/>
          <w:bCs/>
          <w:sz w:val="24"/>
          <w:szCs w:val="24"/>
          <w:lang w:val="pl-PL"/>
          <w:rPrChange w:id="7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czas trwania:</w:t>
      </w:r>
      <w:r w:rsidRPr="0093127B">
        <w:rPr>
          <w:rFonts w:ascii="Cambria" w:hAnsi="Cambria"/>
          <w:sz w:val="24"/>
          <w:szCs w:val="24"/>
          <w:lang w:val="pl-PL"/>
          <w:rPrChange w:id="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113 min.</w:t>
      </w:r>
      <w:r w:rsidRPr="0093127B">
        <w:rPr>
          <w:rFonts w:ascii="Cambria" w:hAnsi="Cambria"/>
          <w:sz w:val="24"/>
          <w:szCs w:val="24"/>
          <w:lang w:val="pl-PL"/>
          <w:rPrChange w:id="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|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0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premiera: </w:t>
      </w:r>
      <w:r>
        <w:rPr>
          <w:rFonts w:ascii="Cambria" w:hAnsi="Cambria"/>
          <w:sz w:val="24"/>
          <w:szCs w:val="24"/>
          <w:lang w:val="it-IT"/>
        </w:rPr>
        <w:t>2 marca 2018</w:t>
      </w:r>
    </w:p>
    <w:p w:rsidR="0093127B" w:rsidRPr="0093127B" w:rsidRDefault="0093127B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1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ins w:id="12" w:author="Justyna Ulicka" w:date="2018-02-12T17:05:00Z">
        <w:r w:rsidRPr="0093127B">
          <w:rPr>
            <w:rFonts w:ascii="Cambria" w:eastAsia="Cambria" w:hAnsi="Cambria" w:cs="Cambria"/>
            <w:b/>
            <w:sz w:val="24"/>
            <w:szCs w:val="24"/>
            <w:lang w:val="pl-PL"/>
            <w:rPrChange w:id="13" w:author="Justyna Ulicka" w:date="2018-02-12T17:05:00Z">
              <w:rPr>
                <w:rFonts w:ascii="Cambria" w:eastAsia="Cambria" w:hAnsi="Cambria" w:cs="Cambria"/>
                <w:sz w:val="24"/>
                <w:szCs w:val="24"/>
                <w:lang w:val="pl-PL"/>
              </w:rPr>
            </w:rPrChange>
          </w:rPr>
          <w:t>produkcja</w:t>
        </w:r>
        <w:r>
          <w:rPr>
            <w:rFonts w:ascii="Cambria" w:eastAsia="Cambria" w:hAnsi="Cambria" w:cs="Cambria"/>
            <w:sz w:val="24"/>
            <w:szCs w:val="24"/>
            <w:lang w:val="pl-PL"/>
          </w:rPr>
          <w:t>: Francja 2017</w:t>
        </w:r>
      </w:ins>
    </w:p>
    <w:p w:rsidR="00E94C51" w:rsidRDefault="00E94C51">
      <w:pPr>
        <w:pStyle w:val="TreA"/>
        <w:jc w:val="center"/>
        <w:rPr>
          <w:rFonts w:ascii="Cambria" w:eastAsia="Cambria" w:hAnsi="Cambria" w:cs="Cambria"/>
          <w:sz w:val="24"/>
          <w:szCs w:val="24"/>
        </w:rPr>
      </w:pPr>
    </w:p>
    <w:p w:rsidR="00E94C51" w:rsidRDefault="00B67DE8">
      <w:pPr>
        <w:pStyle w:val="TreA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Nieznana historia Marii Callas </w:t>
      </w:r>
      <w:r>
        <w:rPr>
          <w:rFonts w:ascii="Cambria" w:hAnsi="Cambria"/>
          <w:sz w:val="24"/>
          <w:szCs w:val="24"/>
        </w:rPr>
        <w:t xml:space="preserve">– </w:t>
      </w:r>
      <w:r>
        <w:rPr>
          <w:rFonts w:ascii="Cambria" w:hAnsi="Cambria"/>
          <w:sz w:val="24"/>
          <w:szCs w:val="24"/>
        </w:rPr>
        <w:t>najs</w:t>
      </w:r>
      <w:r>
        <w:rPr>
          <w:rFonts w:ascii="Cambria" w:hAnsi="Cambria"/>
          <w:sz w:val="24"/>
          <w:szCs w:val="24"/>
        </w:rPr>
        <w:t>ł</w:t>
      </w:r>
      <w:r>
        <w:rPr>
          <w:rFonts w:ascii="Cambria" w:hAnsi="Cambria"/>
          <w:sz w:val="24"/>
          <w:szCs w:val="24"/>
        </w:rPr>
        <w:t>ynniejszej diwy operowej wszech czas</w:t>
      </w:r>
      <w:r>
        <w:rPr>
          <w:rFonts w:ascii="Cambria" w:hAnsi="Cambria"/>
          <w:sz w:val="24"/>
          <w:szCs w:val="24"/>
          <w:lang w:val="es-ES_tradnl"/>
        </w:rPr>
        <w:t>ó</w:t>
      </w:r>
      <w:r>
        <w:rPr>
          <w:rFonts w:ascii="Cambria" w:hAnsi="Cambria"/>
          <w:sz w:val="24"/>
          <w:szCs w:val="24"/>
        </w:rPr>
        <w:t>w, fascynuj</w:t>
      </w:r>
      <w:r>
        <w:rPr>
          <w:rFonts w:ascii="Cambria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cej kobiety pe</w:t>
      </w:r>
      <w:r>
        <w:rPr>
          <w:rFonts w:ascii="Cambria" w:hAnsi="Cambria"/>
          <w:sz w:val="24"/>
          <w:szCs w:val="24"/>
        </w:rPr>
        <w:t>ł</w:t>
      </w:r>
      <w:r>
        <w:rPr>
          <w:rFonts w:ascii="Cambria" w:hAnsi="Cambria"/>
          <w:sz w:val="24"/>
          <w:szCs w:val="24"/>
        </w:rPr>
        <w:t xml:space="preserve">nej </w:t>
      </w:r>
      <w:proofErr w:type="spellStart"/>
      <w:r>
        <w:rPr>
          <w:rFonts w:ascii="Cambria" w:hAnsi="Cambria"/>
          <w:sz w:val="24"/>
          <w:szCs w:val="24"/>
        </w:rPr>
        <w:t>sprzeczno</w:t>
      </w:r>
      <w:r>
        <w:rPr>
          <w:rFonts w:ascii="Cambria" w:hAnsi="Cambria"/>
          <w:sz w:val="24"/>
          <w:szCs w:val="24"/>
        </w:rPr>
        <w:t>ś</w:t>
      </w:r>
      <w:proofErr w:type="spellEnd"/>
      <w:r>
        <w:rPr>
          <w:rFonts w:ascii="Cambria" w:hAnsi="Cambria"/>
          <w:sz w:val="24"/>
          <w:szCs w:val="24"/>
          <w:lang w:val="it-IT"/>
        </w:rPr>
        <w:t>ci, spe</w:t>
      </w:r>
      <w:proofErr w:type="spellStart"/>
      <w:r>
        <w:rPr>
          <w:rFonts w:ascii="Cambria" w:hAnsi="Cambria"/>
          <w:sz w:val="24"/>
          <w:szCs w:val="24"/>
        </w:rPr>
        <w:t>ł</w:t>
      </w:r>
      <w:r>
        <w:rPr>
          <w:rFonts w:ascii="Cambria" w:hAnsi="Cambria"/>
          <w:sz w:val="24"/>
          <w:szCs w:val="24"/>
        </w:rPr>
        <w:t>nionej</w:t>
      </w:r>
      <w:proofErr w:type="spellEnd"/>
      <w:r>
        <w:rPr>
          <w:rFonts w:ascii="Cambria" w:hAnsi="Cambria"/>
          <w:sz w:val="24"/>
          <w:szCs w:val="24"/>
        </w:rPr>
        <w:t xml:space="preserve"> na scenie, ale szukaj</w:t>
      </w:r>
      <w:r>
        <w:rPr>
          <w:rFonts w:ascii="Cambria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cej wielkiego uczucia i uwi</w:t>
      </w:r>
      <w:r>
        <w:rPr>
          <w:rFonts w:ascii="Cambria" w:hAnsi="Cambria"/>
          <w:sz w:val="24"/>
          <w:szCs w:val="24"/>
        </w:rPr>
        <w:t>ę</w:t>
      </w:r>
      <w:r>
        <w:rPr>
          <w:rFonts w:ascii="Cambria" w:hAnsi="Cambria"/>
          <w:sz w:val="24"/>
          <w:szCs w:val="24"/>
        </w:rPr>
        <w:t xml:space="preserve">zionej w burzliwym </w:t>
      </w:r>
      <w:proofErr w:type="spellStart"/>
      <w:r>
        <w:rPr>
          <w:rFonts w:ascii="Cambria" w:hAnsi="Cambria"/>
          <w:sz w:val="24"/>
          <w:szCs w:val="24"/>
        </w:rPr>
        <w:t>tr</w:t>
      </w:r>
      <w:proofErr w:type="spellEnd"/>
      <w:r>
        <w:rPr>
          <w:rFonts w:ascii="Cambria" w:hAnsi="Cambria"/>
          <w:sz w:val="24"/>
          <w:szCs w:val="24"/>
          <w:lang w:val="es-ES_tradnl"/>
        </w:rPr>
        <w:t>ó</w:t>
      </w:r>
      <w:r>
        <w:rPr>
          <w:rFonts w:ascii="Cambria" w:hAnsi="Cambria"/>
          <w:sz w:val="24"/>
          <w:szCs w:val="24"/>
          <w:lang w:val="nl-NL"/>
        </w:rPr>
        <w:t>jk</w:t>
      </w:r>
      <w:proofErr w:type="spellStart"/>
      <w:r>
        <w:rPr>
          <w:rFonts w:ascii="Cambria" w:hAnsi="Cambria"/>
          <w:sz w:val="24"/>
          <w:szCs w:val="24"/>
        </w:rPr>
        <w:t>ą</w:t>
      </w:r>
      <w:r>
        <w:rPr>
          <w:rFonts w:ascii="Cambria" w:hAnsi="Cambria"/>
          <w:sz w:val="24"/>
          <w:szCs w:val="24"/>
        </w:rPr>
        <w:t>cie</w:t>
      </w:r>
      <w:proofErr w:type="spellEnd"/>
      <w:r>
        <w:rPr>
          <w:rFonts w:ascii="Cambria" w:hAnsi="Cambria"/>
          <w:sz w:val="24"/>
          <w:szCs w:val="24"/>
        </w:rPr>
        <w:t xml:space="preserve"> mi</w:t>
      </w:r>
      <w:r>
        <w:rPr>
          <w:rFonts w:ascii="Cambria" w:hAnsi="Cambria"/>
          <w:sz w:val="24"/>
          <w:szCs w:val="24"/>
        </w:rPr>
        <w:t>ł</w:t>
      </w:r>
      <w:r>
        <w:rPr>
          <w:rFonts w:ascii="Cambria" w:hAnsi="Cambria"/>
          <w:sz w:val="24"/>
          <w:szCs w:val="24"/>
        </w:rPr>
        <w:t>osnym.</w:t>
      </w:r>
    </w:p>
    <w:p w:rsidR="00E94C51" w:rsidRDefault="00E94C51">
      <w:pPr>
        <w:pStyle w:val="DomylneA"/>
        <w:tabs>
          <w:tab w:val="left" w:pos="220"/>
          <w:tab w:val="left" w:pos="720"/>
        </w:tabs>
        <w:ind w:left="720" w:hanging="720"/>
        <w:jc w:val="center"/>
        <w:rPr>
          <w:rFonts w:ascii="Cambria" w:eastAsia="Cambria" w:hAnsi="Cambria" w:cs="Cambria"/>
          <w:color w:val="212121"/>
          <w:sz w:val="24"/>
          <w:szCs w:val="24"/>
          <w:u w:color="212121"/>
          <w:shd w:val="clear" w:color="auto" w:fill="FFFFFF"/>
        </w:rPr>
      </w:pPr>
    </w:p>
    <w:p w:rsidR="00E94C51" w:rsidRDefault="00B67DE8">
      <w:pPr>
        <w:pStyle w:val="DomylneA"/>
        <w:tabs>
          <w:tab w:val="left" w:pos="220"/>
          <w:tab w:val="left" w:pos="720"/>
        </w:tabs>
        <w:ind w:left="720" w:hanging="720"/>
        <w:jc w:val="center"/>
        <w:rPr>
          <w:rFonts w:ascii="Cambria" w:eastAsia="Cambria" w:hAnsi="Cambria" w:cs="Cambria"/>
          <w:color w:val="212121"/>
          <w:sz w:val="24"/>
          <w:szCs w:val="24"/>
          <w:u w:color="212121"/>
          <w:shd w:val="clear" w:color="auto" w:fill="FFFFFF"/>
        </w:rPr>
      </w:pPr>
      <w:r w:rsidRPr="0093127B"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PrChange w:id="14" w:author="Justyna Ulicka" w:date="2018-02-12T17:05:00Z">
            <w:rPr>
              <w:rFonts w:ascii="Cambria" w:hAnsi="Cambria"/>
              <w:color w:val="212121"/>
              <w:sz w:val="24"/>
              <w:szCs w:val="24"/>
              <w:u w:color="212121"/>
              <w:shd w:val="clear" w:color="auto" w:fill="FFFFFF"/>
              <w:lang w:val="en-US"/>
            </w:rPr>
          </w:rPrChange>
        </w:rPr>
        <w:t>Wra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ż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liwa i bezwzgl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dna, ambitna i pe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na kompleks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w, wykorzystuj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ca innych i wykorzystywana. Niewierna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ż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ona, porzucona kochanka. Uwi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ziona w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burzliwym </w:t>
      </w:r>
      <w:proofErr w:type="spellStart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tr</w:t>
      </w:r>
      <w:proofErr w:type="spellEnd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lang w:val="nl-NL"/>
        </w:rPr>
        <w:t>jk</w:t>
      </w:r>
      <w:proofErr w:type="spellStart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cie</w:t>
      </w:r>
      <w:proofErr w:type="spellEnd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 mi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osnym, kochaj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ca jednego z najbogatszych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 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m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ęż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czyzn na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ś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wiecie, </w:t>
      </w:r>
      <w:proofErr w:type="spellStart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Aristotelisa</w:t>
      </w:r>
      <w:proofErr w:type="spellEnd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 Onasisa, z </w:t>
      </w:r>
      <w:proofErr w:type="spellStart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kt</w:t>
      </w:r>
      <w:proofErr w:type="spellEnd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rym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łą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czy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o j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ą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wielkie, nami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tne uczucie, ale </w:t>
      </w:r>
      <w:proofErr w:type="spellStart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kt</w:t>
      </w:r>
      <w:proofErr w:type="spellEnd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lang w:val="es-ES_tradnl"/>
        </w:rPr>
        <w:t>ó</w:t>
      </w:r>
      <w:proofErr w:type="spellStart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ry</w:t>
      </w:r>
      <w:proofErr w:type="spellEnd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 wybiera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ł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mi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dzy ni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,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lang w:val="it-IT"/>
        </w:rPr>
        <w:t>a pi</w:t>
      </w:r>
      <w:proofErr w:type="spellStart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kn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ą</w:t>
      </w:r>
      <w:proofErr w:type="spellEnd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wdow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ą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po ameryka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ń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skim prezydencie, Jackie Kennedy. Tajemnice,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skandale i plotki, </w:t>
      </w:r>
      <w:proofErr w:type="spellStart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kt</w:t>
      </w:r>
      <w:proofErr w:type="spellEnd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re wp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yn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ęł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y na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ż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ycie wielkiej artystki. Jaka by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a tak naprawd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ę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lang w:val="pt-PT"/>
        </w:rPr>
        <w:t>Maria Callas, o kt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rej do dzi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ś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kr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ążą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legendy?</w:t>
      </w:r>
    </w:p>
    <w:p w:rsidR="00E94C51" w:rsidRDefault="00E94C51">
      <w:pPr>
        <w:pStyle w:val="DomylneA"/>
        <w:tabs>
          <w:tab w:val="left" w:pos="220"/>
          <w:tab w:val="left" w:pos="720"/>
        </w:tabs>
        <w:ind w:left="720" w:hanging="720"/>
        <w:jc w:val="center"/>
        <w:rPr>
          <w:rFonts w:ascii="Cambria" w:eastAsia="Cambria" w:hAnsi="Cambria" w:cs="Cambria"/>
          <w:color w:val="212121"/>
          <w:sz w:val="24"/>
          <w:szCs w:val="24"/>
          <w:u w:color="212121"/>
          <w:shd w:val="clear" w:color="auto" w:fill="FFFFFF"/>
        </w:rPr>
      </w:pPr>
    </w:p>
    <w:p w:rsidR="00E94C51" w:rsidRDefault="00B67DE8">
      <w:pPr>
        <w:pStyle w:val="DomylneA"/>
        <w:tabs>
          <w:tab w:val="left" w:pos="220"/>
          <w:tab w:val="left" w:pos="720"/>
        </w:tabs>
        <w:ind w:left="720" w:hanging="720"/>
        <w:jc w:val="center"/>
        <w:rPr>
          <w:rFonts w:ascii="Calibri" w:eastAsia="Calibri" w:hAnsi="Calibri" w:cs="Calibri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Fascynuj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ą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lang w:val="it-IT"/>
        </w:rPr>
        <w:t>ca, pe</w:t>
      </w:r>
      <w:proofErr w:type="spellStart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na</w:t>
      </w:r>
      <w:proofErr w:type="spellEnd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 emocji historia, </w:t>
      </w:r>
      <w:proofErr w:type="spellStart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kt</w:t>
      </w:r>
      <w:proofErr w:type="spellEnd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lang w:val="es-ES_tradnl"/>
        </w:rPr>
        <w:t>ó</w:t>
      </w:r>
      <w:proofErr w:type="spellStart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ra</w:t>
      </w:r>
      <w:proofErr w:type="spellEnd"/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 powsta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ł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a z niepublikowanych dot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ą</w:t>
      </w:r>
      <w:r w:rsidRPr="0093127B"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rPrChange w:id="15" w:author="Justyna Ulicka" w:date="2018-02-12T17:05:00Z">
            <w:rPr>
              <w:rFonts w:ascii="Cambria" w:hAnsi="Cambria"/>
              <w:color w:val="212121"/>
              <w:sz w:val="24"/>
              <w:szCs w:val="24"/>
              <w:u w:color="212121"/>
              <w:shd w:val="clear" w:color="auto" w:fill="FFFFFF"/>
              <w:lang w:val="en-US"/>
            </w:rPr>
          </w:rPrChange>
        </w:rPr>
        <w:t>d materia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łó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w, prywatnych film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lang w:val="es-ES_tradnl"/>
        </w:rPr>
        <w:t>ó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w, kr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conych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dyskretnie uj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 xml:space="preserve">ęć 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i z najszczerszych, intymnych wyzna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ń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.</w:t>
      </w:r>
    </w:p>
    <w:p w:rsidR="00E94C51" w:rsidRDefault="00B67DE8">
      <w:pPr>
        <w:pStyle w:val="DomylneA"/>
        <w:tabs>
          <w:tab w:val="left" w:pos="220"/>
          <w:tab w:val="left" w:pos="720"/>
        </w:tabs>
        <w:ind w:left="720" w:hanging="720"/>
        <w:jc w:val="center"/>
        <w:rPr>
          <w:rFonts w:ascii="Calibri" w:eastAsia="Calibri" w:hAnsi="Calibri" w:cs="Calibri"/>
          <w:color w:val="212121"/>
          <w:sz w:val="26"/>
          <w:szCs w:val="26"/>
          <w:u w:color="212121"/>
          <w:shd w:val="clear" w:color="auto" w:fill="FFFFFF"/>
        </w:rPr>
      </w:pPr>
      <w:r>
        <w:rPr>
          <w:rFonts w:ascii="Calibri" w:eastAsia="Calibri" w:hAnsi="Calibri" w:cs="Calibri"/>
          <w:color w:val="212121"/>
          <w:sz w:val="26"/>
          <w:szCs w:val="26"/>
          <w:u w:color="212121"/>
          <w:shd w:val="clear" w:color="auto" w:fill="FFFFFF"/>
        </w:rPr>
        <w:tab/>
        <w:t xml:space="preserve">       _____________</w:t>
      </w:r>
    </w:p>
    <w:p w:rsidR="00E94C51" w:rsidRDefault="00E94C51">
      <w:pPr>
        <w:pStyle w:val="DomylneA"/>
        <w:tabs>
          <w:tab w:val="left" w:pos="220"/>
          <w:tab w:val="left" w:pos="720"/>
        </w:tabs>
        <w:ind w:left="720" w:hanging="720"/>
        <w:jc w:val="center"/>
        <w:rPr>
          <w:rFonts w:ascii="Calibri" w:eastAsia="Calibri" w:hAnsi="Calibri" w:cs="Calibri"/>
          <w:color w:val="212121"/>
          <w:sz w:val="26"/>
          <w:szCs w:val="26"/>
          <w:u w:color="212121"/>
          <w:shd w:val="clear" w:color="auto" w:fill="FFFFFF"/>
        </w:rPr>
      </w:pPr>
    </w:p>
    <w:p w:rsidR="00E94C51" w:rsidRDefault="00B67DE8">
      <w:pPr>
        <w:pStyle w:val="DomylneA"/>
        <w:tabs>
          <w:tab w:val="left" w:pos="220"/>
          <w:tab w:val="left" w:pos="720"/>
        </w:tabs>
        <w:ind w:left="720" w:hanging="720"/>
        <w:jc w:val="center"/>
        <w:rPr>
          <w:rFonts w:ascii="Cambria" w:eastAsia="Cambria" w:hAnsi="Cambria" w:cs="Cambria"/>
          <w:color w:val="212121"/>
          <w:sz w:val="24"/>
          <w:szCs w:val="24"/>
          <w:u w:color="212121"/>
          <w:shd w:val="clear" w:color="auto" w:fill="FFFFFF"/>
        </w:rPr>
      </w:pP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WERSJA J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Ę</w:t>
      </w:r>
      <w:r>
        <w:rPr>
          <w:rFonts w:ascii="Cambria" w:hAnsi="Cambria"/>
          <w:color w:val="212121"/>
          <w:sz w:val="24"/>
          <w:szCs w:val="24"/>
          <w:u w:color="212121"/>
          <w:shd w:val="clear" w:color="auto" w:fill="FFFFFF"/>
        </w:rPr>
        <w:t>ZYKOWA</w:t>
      </w:r>
    </w:p>
    <w:p w:rsidR="00E94C51" w:rsidRDefault="00E94C51">
      <w:pPr>
        <w:pStyle w:val="DomylneA"/>
        <w:tabs>
          <w:tab w:val="left" w:pos="220"/>
          <w:tab w:val="left" w:pos="720"/>
        </w:tabs>
        <w:ind w:left="720" w:hanging="720"/>
        <w:jc w:val="center"/>
        <w:rPr>
          <w:rFonts w:ascii="Cambria" w:eastAsia="Cambria" w:hAnsi="Cambria" w:cs="Cambria"/>
          <w:color w:val="212121"/>
          <w:sz w:val="24"/>
          <w:szCs w:val="24"/>
          <w:u w:color="212121"/>
          <w:shd w:val="clear" w:color="auto" w:fill="FFFFFF"/>
        </w:rPr>
      </w:pPr>
    </w:p>
    <w:p w:rsidR="00E94C51" w:rsidRPr="0093127B" w:rsidRDefault="00B67DE8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6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Film trafia do polskich kin z napisami w j</w:t>
      </w:r>
      <w:r w:rsidRPr="0093127B">
        <w:rPr>
          <w:rFonts w:ascii="Cambria" w:hAnsi="Cambria"/>
          <w:sz w:val="24"/>
          <w:szCs w:val="24"/>
          <w:lang w:val="pl-PL"/>
          <w:rPrChange w:id="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zyku polskim i ze specjalnym udzia</w:t>
      </w:r>
      <w:r w:rsidRPr="0093127B">
        <w:rPr>
          <w:rFonts w:ascii="Cambria" w:hAnsi="Cambria"/>
          <w:sz w:val="24"/>
          <w:szCs w:val="24"/>
          <w:lang w:val="pl-PL"/>
          <w:rPrChange w:id="2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2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em wielkiej polskiej aktorki. Fragmenty dziennik</w:t>
      </w:r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2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i list</w:t>
      </w:r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2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w Marii Callas przeczyta </w:t>
      </w:r>
      <w:r w:rsidRPr="0093127B">
        <w:rPr>
          <w:rFonts w:ascii="Cambria" w:hAnsi="Cambria"/>
          <w:sz w:val="24"/>
          <w:szCs w:val="24"/>
          <w:lang w:val="pl-PL"/>
          <w:rPrChange w:id="2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Krystyna Janda!</w:t>
      </w:r>
    </w:p>
    <w:p w:rsidR="00E94C51" w:rsidRPr="0093127B" w:rsidRDefault="00B67DE8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25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2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Gwiazda polskiego teatru i kina jest od lat zwi</w:t>
      </w:r>
      <w:r w:rsidRPr="0093127B">
        <w:rPr>
          <w:rFonts w:ascii="Cambria" w:hAnsi="Cambria"/>
          <w:sz w:val="24"/>
          <w:szCs w:val="24"/>
          <w:lang w:val="pl-PL"/>
          <w:rPrChange w:id="2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2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zana z postaci</w:t>
      </w:r>
      <w:r w:rsidRPr="0093127B">
        <w:rPr>
          <w:rFonts w:ascii="Cambria" w:hAnsi="Cambria"/>
          <w:sz w:val="24"/>
          <w:szCs w:val="24"/>
          <w:lang w:val="pl-PL"/>
          <w:rPrChange w:id="2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 „</w:t>
      </w:r>
      <w:r>
        <w:rPr>
          <w:rFonts w:ascii="Cambria" w:hAnsi="Cambria"/>
          <w:sz w:val="24"/>
          <w:szCs w:val="24"/>
          <w:lang w:val="es-ES_tradnl"/>
        </w:rPr>
        <w:t>primadonny stulecia</w:t>
      </w:r>
      <w:r w:rsidRPr="0093127B">
        <w:rPr>
          <w:rFonts w:ascii="Cambria" w:hAnsi="Cambria"/>
          <w:sz w:val="24"/>
          <w:szCs w:val="24"/>
          <w:lang w:val="pl-PL"/>
          <w:rPrChange w:id="3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”</w:t>
      </w:r>
      <w:r w:rsidRPr="0093127B">
        <w:rPr>
          <w:rFonts w:ascii="Cambria" w:hAnsi="Cambria"/>
          <w:sz w:val="24"/>
          <w:szCs w:val="24"/>
          <w:lang w:val="pl-PL"/>
          <w:rPrChange w:id="3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 Po raz pierwszy wcieli</w:t>
      </w:r>
      <w:r w:rsidRPr="0093127B">
        <w:rPr>
          <w:rFonts w:ascii="Cambria" w:hAnsi="Cambria"/>
          <w:sz w:val="24"/>
          <w:szCs w:val="24"/>
          <w:lang w:val="pl-PL"/>
          <w:rPrChange w:id="3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3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si</w:t>
      </w:r>
      <w:r w:rsidRPr="0093127B">
        <w:rPr>
          <w:rFonts w:ascii="Cambria" w:hAnsi="Cambria"/>
          <w:sz w:val="24"/>
          <w:szCs w:val="24"/>
          <w:lang w:val="pl-PL"/>
          <w:rPrChange w:id="3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3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ni</w:t>
      </w:r>
      <w:r w:rsidRPr="0093127B">
        <w:rPr>
          <w:rFonts w:ascii="Cambria" w:hAnsi="Cambria"/>
          <w:sz w:val="24"/>
          <w:szCs w:val="24"/>
          <w:lang w:val="pl-PL"/>
          <w:rPrChange w:id="3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3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na deskach warszawskiego Teatru Powszechnego w 1997 roku w spektaklu</w:t>
      </w:r>
      <w:r w:rsidRPr="0093127B">
        <w:rPr>
          <w:rFonts w:ascii="Cambria" w:hAnsi="Cambria"/>
          <w:sz w:val="24"/>
          <w:szCs w:val="24"/>
          <w:lang w:val="pl-PL"/>
          <w:rPrChange w:id="3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„</w:t>
      </w:r>
      <w:r>
        <w:rPr>
          <w:rFonts w:ascii="Cambria" w:hAnsi="Cambria"/>
          <w:sz w:val="24"/>
          <w:szCs w:val="24"/>
          <w:lang w:val="pt-PT"/>
        </w:rPr>
        <w:t>Maria Callas. Masterclass</w:t>
      </w:r>
      <w:r w:rsidRPr="0093127B">
        <w:rPr>
          <w:rFonts w:ascii="Cambria" w:hAnsi="Cambria"/>
          <w:sz w:val="24"/>
          <w:szCs w:val="24"/>
          <w:lang w:val="pl-PL"/>
          <w:rPrChange w:id="3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”</w:t>
      </w:r>
      <w:r w:rsidRPr="0093127B">
        <w:rPr>
          <w:rFonts w:ascii="Cambria" w:hAnsi="Cambria"/>
          <w:sz w:val="24"/>
          <w:szCs w:val="24"/>
          <w:lang w:val="pl-PL"/>
          <w:rPrChange w:id="4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wyre</w:t>
      </w:r>
      <w:r w:rsidRPr="0093127B">
        <w:rPr>
          <w:rFonts w:ascii="Cambria" w:hAnsi="Cambria"/>
          <w:sz w:val="24"/>
          <w:szCs w:val="24"/>
          <w:lang w:val="pl-PL"/>
          <w:rPrChange w:id="4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4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yserowanym prz</w:t>
      </w:r>
      <w:r w:rsidRPr="0093127B">
        <w:rPr>
          <w:rFonts w:ascii="Cambria" w:hAnsi="Cambria"/>
          <w:sz w:val="24"/>
          <w:szCs w:val="24"/>
          <w:lang w:val="pl-PL"/>
          <w:rPrChange w:id="4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ez Andrzeja Domalika. To sceniczne spotkanie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4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dw</w:t>
      </w:r>
      <w:proofErr w:type="spellEnd"/>
      <w:r>
        <w:rPr>
          <w:rFonts w:ascii="Cambria" w:hAnsi="Cambria"/>
          <w:sz w:val="24"/>
          <w:szCs w:val="24"/>
          <w:lang w:val="es-ES_tradnl"/>
        </w:rPr>
        <w:t>ó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4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ch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4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fenomenalnych artystek rzuci</w:t>
      </w:r>
      <w:r w:rsidRPr="0093127B">
        <w:rPr>
          <w:rFonts w:ascii="Cambria" w:hAnsi="Cambria"/>
          <w:sz w:val="24"/>
          <w:szCs w:val="24"/>
          <w:lang w:val="pl-PL"/>
          <w:rPrChange w:id="4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4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 widz</w:t>
      </w:r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4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na kolana. Sztuka zdoby</w:t>
      </w:r>
      <w:r w:rsidRPr="0093127B">
        <w:rPr>
          <w:rFonts w:ascii="Cambria" w:hAnsi="Cambria"/>
          <w:sz w:val="24"/>
          <w:szCs w:val="24"/>
          <w:lang w:val="pl-PL"/>
          <w:rPrChange w:id="5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5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ogromn</w:t>
      </w:r>
      <w:r w:rsidRPr="0093127B">
        <w:rPr>
          <w:rFonts w:ascii="Cambria" w:hAnsi="Cambria"/>
          <w:sz w:val="24"/>
          <w:szCs w:val="24"/>
          <w:lang w:val="pl-PL"/>
          <w:rPrChange w:id="5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5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popularno</w:t>
      </w:r>
      <w:r w:rsidRPr="0093127B">
        <w:rPr>
          <w:rFonts w:ascii="Cambria" w:hAnsi="Cambria"/>
          <w:sz w:val="24"/>
          <w:szCs w:val="24"/>
          <w:lang w:val="pl-PL"/>
          <w:rPrChange w:id="5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ść</w:t>
      </w:r>
      <w:r w:rsidRPr="0093127B">
        <w:rPr>
          <w:rFonts w:ascii="Cambria" w:hAnsi="Cambria"/>
          <w:sz w:val="24"/>
          <w:szCs w:val="24"/>
          <w:lang w:val="pl-PL"/>
          <w:rPrChange w:id="5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a po kilkunastu latach aktorka powr</w:t>
      </w:r>
      <w:r w:rsidRPr="0093127B">
        <w:rPr>
          <w:rFonts w:ascii="Cambria" w:hAnsi="Cambria"/>
          <w:sz w:val="24"/>
          <w:szCs w:val="24"/>
          <w:lang w:val="pl-PL"/>
          <w:rPrChange w:id="5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5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</w:t>
      </w:r>
      <w:r w:rsidRPr="0093127B">
        <w:rPr>
          <w:rFonts w:ascii="Cambria" w:hAnsi="Cambria"/>
          <w:sz w:val="24"/>
          <w:szCs w:val="24"/>
          <w:lang w:val="pl-PL"/>
          <w:rPrChange w:id="5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5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do niej, podkre</w:t>
      </w:r>
      <w:r w:rsidRPr="0093127B">
        <w:rPr>
          <w:rFonts w:ascii="Cambria" w:hAnsi="Cambria"/>
          <w:sz w:val="24"/>
          <w:szCs w:val="24"/>
          <w:lang w:val="pl-PL"/>
          <w:rPrChange w:id="6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6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laj</w:t>
      </w:r>
      <w:r w:rsidRPr="0093127B">
        <w:rPr>
          <w:rFonts w:ascii="Cambria" w:hAnsi="Cambria"/>
          <w:sz w:val="24"/>
          <w:szCs w:val="24"/>
          <w:lang w:val="pl-PL"/>
          <w:rPrChange w:id="6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6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 swoj</w:t>
      </w:r>
      <w:r w:rsidRPr="0093127B">
        <w:rPr>
          <w:rFonts w:ascii="Cambria" w:hAnsi="Cambria"/>
          <w:sz w:val="24"/>
          <w:szCs w:val="24"/>
          <w:lang w:val="pl-PL"/>
          <w:rPrChange w:id="6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6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fascynacj</w:t>
      </w:r>
      <w:r w:rsidRPr="0093127B">
        <w:rPr>
          <w:rFonts w:ascii="Cambria" w:hAnsi="Cambria"/>
          <w:sz w:val="24"/>
          <w:szCs w:val="24"/>
          <w:lang w:val="pl-PL"/>
          <w:rPrChange w:id="6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6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bohaterk</w:t>
      </w:r>
      <w:r w:rsidRPr="0093127B">
        <w:rPr>
          <w:rFonts w:ascii="Cambria" w:hAnsi="Cambria"/>
          <w:sz w:val="24"/>
          <w:szCs w:val="24"/>
          <w:lang w:val="pl-PL"/>
          <w:rPrChange w:id="6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6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: </w:t>
      </w:r>
      <w:r w:rsidRPr="0093127B">
        <w:rPr>
          <w:rFonts w:ascii="Cambria" w:hAnsi="Cambria"/>
          <w:sz w:val="24"/>
          <w:szCs w:val="24"/>
          <w:lang w:val="pl-PL"/>
          <w:rPrChange w:id="7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„</w:t>
      </w:r>
      <w:r w:rsidRPr="0093127B">
        <w:rPr>
          <w:rFonts w:ascii="Cambria" w:hAnsi="Cambria"/>
          <w:sz w:val="24"/>
          <w:szCs w:val="24"/>
          <w:lang w:val="pl-PL"/>
          <w:rPrChange w:id="7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Co to by</w:t>
      </w:r>
      <w:r w:rsidRPr="0093127B">
        <w:rPr>
          <w:rFonts w:ascii="Cambria" w:hAnsi="Cambria"/>
          <w:sz w:val="24"/>
          <w:szCs w:val="24"/>
          <w:lang w:val="pl-PL"/>
          <w:rPrChange w:id="7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7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za KOBIETA! Co to</w:t>
      </w:r>
      <w:r w:rsidRPr="0093127B">
        <w:rPr>
          <w:rFonts w:ascii="Cambria" w:hAnsi="Cambria"/>
          <w:sz w:val="24"/>
          <w:szCs w:val="24"/>
          <w:lang w:val="pl-PL"/>
          <w:rPrChange w:id="7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by</w:t>
      </w:r>
      <w:r w:rsidRPr="0093127B">
        <w:rPr>
          <w:rFonts w:ascii="Cambria" w:hAnsi="Cambria"/>
          <w:sz w:val="24"/>
          <w:szCs w:val="24"/>
          <w:lang w:val="pl-PL"/>
          <w:rPrChange w:id="7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ł </w:t>
      </w:r>
      <w:r w:rsidRPr="0093127B">
        <w:rPr>
          <w:rFonts w:ascii="Cambria" w:hAnsi="Cambria"/>
          <w:sz w:val="24"/>
          <w:szCs w:val="24"/>
          <w:lang w:val="pl-PL"/>
          <w:rPrChange w:id="7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za POTWO</w:t>
      </w:r>
      <w:r w:rsidRPr="0093127B">
        <w:rPr>
          <w:rFonts w:ascii="Cambria" w:hAnsi="Cambria"/>
          <w:sz w:val="24"/>
          <w:szCs w:val="24"/>
          <w:lang w:val="pl-PL"/>
          <w:rPrChange w:id="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́</w:t>
      </w:r>
      <w:r w:rsidRPr="0093127B">
        <w:rPr>
          <w:rFonts w:ascii="Cambria" w:hAnsi="Cambria"/>
          <w:sz w:val="24"/>
          <w:szCs w:val="24"/>
          <w:lang w:val="pl-PL"/>
          <w:rPrChange w:id="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R! Co to by</w:t>
      </w:r>
      <w:r w:rsidRPr="0093127B">
        <w:rPr>
          <w:rFonts w:ascii="Cambria" w:hAnsi="Cambria"/>
          <w:sz w:val="24"/>
          <w:szCs w:val="24"/>
          <w:lang w:val="pl-PL"/>
          <w:rPrChange w:id="7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8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 za ZJAWISKO! Co to by</w:t>
      </w:r>
      <w:r w:rsidRPr="0093127B">
        <w:rPr>
          <w:rFonts w:ascii="Cambria" w:hAnsi="Cambria"/>
          <w:sz w:val="24"/>
          <w:szCs w:val="24"/>
          <w:lang w:val="pl-PL"/>
          <w:rPrChange w:id="8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8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za WIELKOS</w:t>
      </w:r>
      <w:r w:rsidRPr="0093127B">
        <w:rPr>
          <w:rFonts w:ascii="Cambria" w:hAnsi="Cambria"/>
          <w:sz w:val="24"/>
          <w:szCs w:val="24"/>
          <w:lang w:val="pl-PL"/>
          <w:rPrChange w:id="8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́</w:t>
      </w:r>
      <w:r w:rsidRPr="0093127B">
        <w:rPr>
          <w:rFonts w:ascii="Cambria" w:hAnsi="Cambria"/>
          <w:sz w:val="24"/>
          <w:szCs w:val="24"/>
          <w:lang w:val="pl-PL"/>
          <w:rPrChange w:id="8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</w:t>
      </w:r>
      <w:r w:rsidRPr="0093127B">
        <w:rPr>
          <w:rFonts w:ascii="Cambria" w:hAnsi="Cambria"/>
          <w:sz w:val="24"/>
          <w:szCs w:val="24"/>
          <w:lang w:val="pl-PL"/>
          <w:rPrChange w:id="8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́</w:t>
      </w:r>
      <w:r w:rsidRPr="0093127B">
        <w:rPr>
          <w:rFonts w:ascii="Cambria" w:hAnsi="Cambria"/>
          <w:sz w:val="24"/>
          <w:szCs w:val="24"/>
          <w:lang w:val="pl-PL"/>
          <w:rPrChange w:id="8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! Tak trudno by</w:t>
      </w:r>
      <w:r w:rsidRPr="0093127B">
        <w:rPr>
          <w:rFonts w:ascii="Cambria" w:hAnsi="Cambria"/>
          <w:sz w:val="24"/>
          <w:szCs w:val="24"/>
          <w:lang w:val="pl-PL"/>
          <w:rPrChange w:id="8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>
        <w:rPr>
          <w:rFonts w:ascii="Cambria" w:hAnsi="Cambria"/>
          <w:sz w:val="24"/>
          <w:szCs w:val="24"/>
          <w:lang w:val="it-IT"/>
        </w:rPr>
        <w:t>o mi si</w:t>
      </w:r>
      <w:r w:rsidRPr="0093127B">
        <w:rPr>
          <w:rFonts w:ascii="Cambria" w:hAnsi="Cambria"/>
          <w:sz w:val="24"/>
          <w:szCs w:val="24"/>
          <w:lang w:val="pl-PL"/>
          <w:rPrChange w:id="8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8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 Ni</w:t>
      </w:r>
      <w:r w:rsidRPr="0093127B">
        <w:rPr>
          <w:rFonts w:ascii="Cambria" w:hAnsi="Cambria"/>
          <w:sz w:val="24"/>
          <w:szCs w:val="24"/>
          <w:lang w:val="pl-PL"/>
          <w:rPrChange w:id="9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9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rozstawa</w:t>
      </w:r>
      <w:r w:rsidRPr="0093127B">
        <w:rPr>
          <w:rFonts w:ascii="Cambria" w:hAnsi="Cambria"/>
          <w:sz w:val="24"/>
          <w:szCs w:val="24"/>
          <w:lang w:val="pl-PL"/>
          <w:rPrChange w:id="9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ć</w:t>
      </w:r>
      <w:r w:rsidRPr="0093127B">
        <w:rPr>
          <w:rFonts w:ascii="Cambria" w:hAnsi="Cambria"/>
          <w:sz w:val="24"/>
          <w:szCs w:val="24"/>
          <w:lang w:val="pl-PL"/>
          <w:rPrChange w:id="9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 Tak by</w:t>
      </w:r>
      <w:r w:rsidRPr="0093127B">
        <w:rPr>
          <w:rFonts w:ascii="Cambria" w:hAnsi="Cambria"/>
          <w:sz w:val="24"/>
          <w:szCs w:val="24"/>
          <w:lang w:val="pl-PL"/>
          <w:rPrChange w:id="9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9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dla mnie wa</w:t>
      </w:r>
      <w:r w:rsidRPr="0093127B">
        <w:rPr>
          <w:rFonts w:ascii="Cambria" w:hAnsi="Cambria"/>
          <w:sz w:val="24"/>
          <w:szCs w:val="24"/>
          <w:lang w:val="pl-PL"/>
          <w:rPrChange w:id="9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9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na. Jeszcze J</w:t>
      </w:r>
      <w:r w:rsidRPr="0093127B">
        <w:rPr>
          <w:rFonts w:ascii="Cambria" w:hAnsi="Cambria"/>
          <w:sz w:val="24"/>
          <w:szCs w:val="24"/>
          <w:lang w:val="pl-PL"/>
          <w:rPrChange w:id="9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9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gra</w:t>
      </w:r>
      <w:r w:rsidRPr="0093127B">
        <w:rPr>
          <w:rFonts w:ascii="Cambria" w:hAnsi="Cambria"/>
          <w:sz w:val="24"/>
          <w:szCs w:val="24"/>
          <w:lang w:val="pl-PL"/>
          <w:rPrChange w:id="10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0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am, a ju</w:t>
      </w:r>
      <w:r w:rsidRPr="0093127B">
        <w:rPr>
          <w:rFonts w:ascii="Cambria" w:hAnsi="Cambria"/>
          <w:sz w:val="24"/>
          <w:szCs w:val="24"/>
          <w:lang w:val="pl-PL"/>
          <w:rPrChange w:id="10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ż </w:t>
      </w:r>
      <w:r>
        <w:rPr>
          <w:rFonts w:ascii="Cambria" w:hAnsi="Cambria"/>
          <w:sz w:val="24"/>
          <w:szCs w:val="24"/>
          <w:lang w:val="it-IT"/>
        </w:rPr>
        <w:t>za Ni</w:t>
      </w:r>
      <w:r w:rsidRPr="0093127B">
        <w:rPr>
          <w:rFonts w:ascii="Cambria" w:hAnsi="Cambria"/>
          <w:sz w:val="24"/>
          <w:szCs w:val="24"/>
          <w:lang w:val="pl-PL"/>
          <w:rPrChange w:id="10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0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</w:t>
      </w:r>
      <w:r w:rsidRPr="0093127B">
        <w:rPr>
          <w:rFonts w:ascii="Cambria" w:hAnsi="Cambria"/>
          <w:sz w:val="24"/>
          <w:szCs w:val="24"/>
          <w:lang w:val="pl-PL"/>
          <w:rPrChange w:id="10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0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skni</w:t>
      </w:r>
      <w:r w:rsidRPr="0093127B">
        <w:rPr>
          <w:rFonts w:ascii="Cambria" w:hAnsi="Cambria"/>
          <w:sz w:val="24"/>
          <w:szCs w:val="24"/>
          <w:lang w:val="pl-PL"/>
          <w:rPrChange w:id="10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0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am</w:t>
      </w:r>
      <w:r w:rsidRPr="0093127B">
        <w:rPr>
          <w:rFonts w:ascii="Cambria" w:hAnsi="Cambria"/>
          <w:sz w:val="24"/>
          <w:szCs w:val="24"/>
          <w:lang w:val="pl-PL"/>
          <w:rPrChange w:id="10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”</w:t>
      </w:r>
      <w:r w:rsidRPr="0093127B">
        <w:rPr>
          <w:rFonts w:ascii="Cambria" w:hAnsi="Cambria"/>
          <w:sz w:val="24"/>
          <w:szCs w:val="24"/>
          <w:lang w:val="pl-PL"/>
          <w:rPrChange w:id="11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. </w:t>
      </w:r>
    </w:p>
    <w:p w:rsidR="00E94C51" w:rsidRPr="0093127B" w:rsidRDefault="00B67DE8">
      <w:pPr>
        <w:spacing w:line="24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11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11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filmie widzowie maj</w:t>
      </w:r>
      <w:r w:rsidRPr="0093127B">
        <w:rPr>
          <w:rFonts w:ascii="Cambria" w:hAnsi="Cambria"/>
          <w:sz w:val="24"/>
          <w:szCs w:val="24"/>
          <w:lang w:val="pl-PL"/>
          <w:rPrChange w:id="11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1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okazj</w:t>
      </w:r>
      <w:r w:rsidRPr="0093127B">
        <w:rPr>
          <w:rFonts w:ascii="Cambria" w:hAnsi="Cambria"/>
          <w:sz w:val="24"/>
          <w:szCs w:val="24"/>
          <w:lang w:val="pl-PL"/>
          <w:rPrChange w:id="11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1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us</w:t>
      </w:r>
      <w:r w:rsidRPr="0093127B">
        <w:rPr>
          <w:rFonts w:ascii="Cambria" w:hAnsi="Cambria"/>
          <w:sz w:val="24"/>
          <w:szCs w:val="24"/>
          <w:lang w:val="pl-PL"/>
          <w:rPrChange w:id="1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ysze</w:t>
      </w:r>
      <w:r w:rsidRPr="0093127B">
        <w:rPr>
          <w:rFonts w:ascii="Cambria" w:hAnsi="Cambria"/>
          <w:sz w:val="24"/>
          <w:szCs w:val="24"/>
          <w:lang w:val="pl-PL"/>
          <w:rPrChange w:id="1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12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g</w:t>
      </w:r>
      <w:r w:rsidRPr="0093127B">
        <w:rPr>
          <w:rFonts w:ascii="Cambria" w:hAnsi="Cambria"/>
          <w:sz w:val="24"/>
          <w:szCs w:val="24"/>
          <w:lang w:val="pl-PL"/>
          <w:rPrChange w:id="12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2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os Krystyny Jandy,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12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kt</w:t>
      </w:r>
      <w:proofErr w:type="spellEnd"/>
      <w:r>
        <w:rPr>
          <w:rFonts w:ascii="Cambria" w:hAnsi="Cambria"/>
          <w:sz w:val="24"/>
          <w:szCs w:val="24"/>
          <w:lang w:val="es-ES_tradnl"/>
        </w:rPr>
        <w:t>ó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12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ra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12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ponownie </w:t>
      </w:r>
      <w:r w:rsidRPr="0093127B">
        <w:rPr>
          <w:rFonts w:ascii="Cambria" w:hAnsi="Cambria"/>
          <w:sz w:val="24"/>
          <w:szCs w:val="24"/>
          <w:lang w:val="pl-PL"/>
          <w:rPrChange w:id="12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wcieli si</w:t>
      </w:r>
      <w:r w:rsidRPr="0093127B">
        <w:rPr>
          <w:rFonts w:ascii="Cambria" w:hAnsi="Cambria"/>
          <w:sz w:val="24"/>
          <w:szCs w:val="24"/>
          <w:lang w:val="pl-PL"/>
          <w:rPrChange w:id="12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2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jedn</w:t>
      </w:r>
      <w:r w:rsidRPr="0093127B">
        <w:rPr>
          <w:rFonts w:ascii="Cambria" w:hAnsi="Cambria"/>
          <w:sz w:val="24"/>
          <w:szCs w:val="24"/>
          <w:lang w:val="pl-PL"/>
          <w:rPrChange w:id="12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3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ze swoich ulubionych r</w:t>
      </w:r>
      <w:r w:rsidRPr="0093127B">
        <w:rPr>
          <w:rFonts w:ascii="Cambria" w:hAnsi="Cambria"/>
          <w:sz w:val="24"/>
          <w:szCs w:val="24"/>
          <w:lang w:val="pl-PL"/>
          <w:rPrChange w:id="13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3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l, interpretuj</w:t>
      </w:r>
      <w:r w:rsidRPr="0093127B">
        <w:rPr>
          <w:rFonts w:ascii="Cambria" w:hAnsi="Cambria"/>
          <w:sz w:val="24"/>
          <w:szCs w:val="24"/>
          <w:lang w:val="pl-PL"/>
          <w:rPrChange w:id="13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3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 dla widz</w:t>
      </w:r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3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osobiste zwierzenia Marii Callas. Bo, jak pisa</w:t>
      </w:r>
      <w:r w:rsidRPr="0093127B">
        <w:rPr>
          <w:rFonts w:ascii="Cambria" w:hAnsi="Cambria"/>
          <w:sz w:val="24"/>
          <w:szCs w:val="24"/>
          <w:lang w:val="pl-PL"/>
          <w:rPrChange w:id="13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3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dziennikarz i krytyk teatralny Jakub Panek, Krystyna Janda </w:t>
      </w:r>
      <w:r w:rsidRPr="0093127B">
        <w:rPr>
          <w:rFonts w:ascii="Cambria" w:hAnsi="Cambria"/>
          <w:sz w:val="24"/>
          <w:szCs w:val="24"/>
          <w:lang w:val="pl-PL"/>
          <w:rPrChange w:id="13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„</w:t>
      </w:r>
      <w:r w:rsidRPr="0093127B">
        <w:rPr>
          <w:rFonts w:ascii="Cambria" w:hAnsi="Cambria"/>
          <w:sz w:val="24"/>
          <w:szCs w:val="24"/>
          <w:lang w:val="pl-PL"/>
          <w:rPrChange w:id="13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jest dla polskiej kultury tym, kim dla </w:t>
      </w:r>
      <w:r w:rsidRPr="0093127B">
        <w:rPr>
          <w:rFonts w:ascii="Cambria" w:hAnsi="Cambria"/>
          <w:sz w:val="24"/>
          <w:szCs w:val="24"/>
          <w:lang w:val="pl-PL"/>
          <w:rPrChange w:id="14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4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wiatowej opery by</w:t>
      </w:r>
      <w:r w:rsidRPr="0093127B">
        <w:rPr>
          <w:rFonts w:ascii="Cambria" w:hAnsi="Cambria"/>
          <w:sz w:val="24"/>
          <w:szCs w:val="24"/>
          <w:lang w:val="pl-PL"/>
          <w:rPrChange w:id="14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Maria Callas. Zjaw</w:t>
      </w:r>
      <w:r w:rsidRPr="0093127B">
        <w:rPr>
          <w:rFonts w:ascii="Cambria" w:hAnsi="Cambria"/>
          <w:sz w:val="24"/>
          <w:szCs w:val="24"/>
          <w:lang w:val="pl-PL"/>
          <w:rPrChange w:id="14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iskiem!</w:t>
      </w:r>
      <w:r w:rsidRPr="0093127B">
        <w:rPr>
          <w:rFonts w:ascii="Cambria" w:hAnsi="Cambria"/>
          <w:sz w:val="24"/>
          <w:szCs w:val="24"/>
          <w:lang w:val="pl-PL"/>
          <w:rPrChange w:id="14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”</w:t>
      </w:r>
      <w:r w:rsidRPr="0093127B">
        <w:rPr>
          <w:rFonts w:ascii="Cambria" w:hAnsi="Cambria"/>
          <w:sz w:val="24"/>
          <w:szCs w:val="24"/>
          <w:lang w:val="pl-PL"/>
          <w:rPrChange w:id="14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</w:t>
      </w:r>
    </w:p>
    <w:p w:rsidR="00E94C51" w:rsidRPr="0093127B" w:rsidRDefault="00E94C51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47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Pr="0093127B" w:rsidDel="0093127B" w:rsidRDefault="00E94C51" w:rsidP="0093127B">
      <w:pPr>
        <w:spacing w:line="360" w:lineRule="auto"/>
        <w:jc w:val="center"/>
        <w:rPr>
          <w:del w:id="148" w:author="Justyna Ulicka" w:date="2018-02-12T17:06:00Z"/>
          <w:rFonts w:ascii="Cambria" w:eastAsia="Cambria" w:hAnsi="Cambria" w:cs="Cambria"/>
          <w:sz w:val="24"/>
          <w:szCs w:val="24"/>
          <w:lang w:val="pl-PL"/>
          <w:rPrChange w:id="149" w:author="Justyna Ulicka" w:date="2018-02-12T17:05:00Z">
            <w:rPr>
              <w:del w:id="150" w:author="Justyna Ulicka" w:date="2018-02-12T17:06:00Z"/>
              <w:rFonts w:ascii="Cambria" w:eastAsia="Cambria" w:hAnsi="Cambria" w:cs="Cambria"/>
              <w:sz w:val="24"/>
              <w:szCs w:val="24"/>
            </w:rPr>
          </w:rPrChange>
        </w:rPr>
        <w:pPrChange w:id="151" w:author="Justyna Ulicka" w:date="2018-02-12T17:06:00Z">
          <w:pPr>
            <w:spacing w:line="360" w:lineRule="auto"/>
            <w:jc w:val="center"/>
          </w:pPr>
        </w:pPrChange>
      </w:pPr>
    </w:p>
    <w:p w:rsidR="00E94C51" w:rsidRPr="0093127B" w:rsidRDefault="00B67DE8" w:rsidP="0093127B">
      <w:pPr>
        <w:spacing w:line="360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  <w:rPrChange w:id="152" w:author="Justyna Ulicka" w:date="2018-02-12T17:05:00Z">
            <w:rPr>
              <w:rFonts w:ascii="Cambria" w:eastAsia="Cambria" w:hAnsi="Cambria" w:cs="Cambria"/>
              <w:b/>
              <w:bCs/>
              <w:sz w:val="28"/>
              <w:szCs w:val="28"/>
            </w:rPr>
          </w:rPrChange>
        </w:rPr>
        <w:pPrChange w:id="153" w:author="Justyna Ulicka" w:date="2018-02-12T17:06:00Z">
          <w:pPr>
            <w:spacing w:line="360" w:lineRule="auto"/>
            <w:jc w:val="center"/>
          </w:pPr>
        </w:pPrChange>
      </w:pPr>
      <w:r>
        <w:rPr>
          <w:rFonts w:ascii="Cambria" w:hAnsi="Cambria"/>
          <w:b/>
          <w:bCs/>
          <w:sz w:val="28"/>
          <w:szCs w:val="28"/>
          <w:lang w:val="pt-PT"/>
        </w:rPr>
        <w:t>O FILMIE</w:t>
      </w:r>
    </w:p>
    <w:p w:rsidR="00E94C51" w:rsidRPr="0093127B" w:rsidRDefault="00E94C51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54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  <w:lang w:val="pl-PL"/>
          <w:rPrChange w:id="155" w:author="Justyna Ulicka" w:date="2018-02-12T17:05:00Z">
            <w:rPr>
              <w:rFonts w:ascii="Cambria" w:eastAsia="Cambria" w:hAnsi="Cambria" w:cs="Cambria"/>
              <w:b/>
              <w:b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sz w:val="24"/>
          <w:szCs w:val="24"/>
          <w:lang w:val="pl-PL"/>
          <w:rPrChange w:id="156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Pierwszy raz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7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d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8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iwa przemawia sama.</w:t>
      </w: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59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16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Nareszcie, ponad 40 lat po jej przedwczesnej </w:t>
      </w:r>
      <w:r w:rsidRPr="0093127B">
        <w:rPr>
          <w:rFonts w:ascii="Cambria" w:hAnsi="Cambria"/>
          <w:sz w:val="24"/>
          <w:szCs w:val="24"/>
          <w:lang w:val="pl-PL"/>
          <w:rPrChange w:id="16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6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mierci, Maria Callas sama opowiada w</w:t>
      </w:r>
      <w:r w:rsidRPr="0093127B">
        <w:rPr>
          <w:rFonts w:ascii="Cambria" w:hAnsi="Cambria"/>
          <w:sz w:val="24"/>
          <w:szCs w:val="24"/>
          <w:lang w:val="pl-PL"/>
          <w:rPrChange w:id="16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6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asn</w:t>
      </w:r>
      <w:r w:rsidRPr="0093127B">
        <w:rPr>
          <w:rFonts w:ascii="Cambria" w:hAnsi="Cambria"/>
          <w:sz w:val="24"/>
          <w:szCs w:val="24"/>
          <w:lang w:val="pl-PL"/>
          <w:rPrChange w:id="16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6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histori</w:t>
      </w:r>
      <w:r w:rsidRPr="0093127B">
        <w:rPr>
          <w:rFonts w:ascii="Cambria" w:hAnsi="Cambria"/>
          <w:sz w:val="24"/>
          <w:szCs w:val="24"/>
          <w:lang w:val="pl-PL"/>
          <w:rPrChange w:id="16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6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. </w:t>
      </w: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69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17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To nie dokument z </w:t>
      </w:r>
      <w:r w:rsidRPr="0093127B">
        <w:rPr>
          <w:rFonts w:ascii="Cambria" w:hAnsi="Cambria"/>
          <w:sz w:val="24"/>
          <w:szCs w:val="24"/>
          <w:lang w:val="pl-PL"/>
          <w:rPrChange w:id="17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„</w:t>
      </w:r>
      <w:r>
        <w:rPr>
          <w:rFonts w:ascii="Cambria" w:hAnsi="Cambria"/>
          <w:sz w:val="24"/>
          <w:szCs w:val="24"/>
          <w:lang w:val="es-ES_tradnl"/>
        </w:rPr>
        <w:t>gadaj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17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7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cymi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17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g</w:t>
      </w:r>
      <w:r w:rsidRPr="0093127B">
        <w:rPr>
          <w:rFonts w:ascii="Cambria" w:hAnsi="Cambria"/>
          <w:sz w:val="24"/>
          <w:szCs w:val="24"/>
          <w:lang w:val="pl-PL"/>
          <w:rPrChange w:id="17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7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owami</w:t>
      </w:r>
      <w:r w:rsidRPr="0093127B">
        <w:rPr>
          <w:rFonts w:ascii="Cambria" w:hAnsi="Cambria"/>
          <w:sz w:val="24"/>
          <w:szCs w:val="24"/>
          <w:lang w:val="pl-PL"/>
          <w:rPrChange w:id="1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”</w:t>
      </w:r>
      <w:r w:rsidRPr="0093127B">
        <w:rPr>
          <w:rFonts w:ascii="Cambria" w:hAnsi="Cambria"/>
          <w:sz w:val="24"/>
          <w:szCs w:val="24"/>
          <w:lang w:val="pl-PL"/>
          <w:rPrChange w:id="1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 Nie b</w:t>
      </w:r>
      <w:r w:rsidRPr="0093127B">
        <w:rPr>
          <w:rFonts w:ascii="Cambria" w:hAnsi="Cambria"/>
          <w:sz w:val="24"/>
          <w:szCs w:val="24"/>
          <w:lang w:val="pl-PL"/>
          <w:rPrChange w:id="17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8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dzie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18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specjalist</w:t>
      </w:r>
      <w:proofErr w:type="spellEnd"/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8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w i dziennikarzy. Zamiast tego Callas </w:t>
      </w:r>
      <w:r w:rsidRPr="0093127B">
        <w:rPr>
          <w:rFonts w:ascii="Cambria" w:hAnsi="Cambria"/>
          <w:sz w:val="24"/>
          <w:szCs w:val="24"/>
          <w:lang w:val="pl-PL"/>
          <w:rPrChange w:id="18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opowie o sobie w formie wywiad</w:t>
      </w:r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8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w. Wiele z nich nigdy wcze</w:t>
      </w:r>
      <w:r w:rsidRPr="0093127B">
        <w:rPr>
          <w:rFonts w:ascii="Cambria" w:hAnsi="Cambria"/>
          <w:sz w:val="24"/>
          <w:szCs w:val="24"/>
          <w:lang w:val="pl-PL"/>
          <w:rPrChange w:id="18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8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niej nie by</w:t>
      </w:r>
      <w:r w:rsidRPr="0093127B">
        <w:rPr>
          <w:rFonts w:ascii="Cambria" w:hAnsi="Cambria"/>
          <w:sz w:val="24"/>
          <w:szCs w:val="24"/>
          <w:lang w:val="pl-PL"/>
          <w:rPrChange w:id="18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8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o publikowanych lub dopiero teraz odkryto je na nowo! Obrazu </w:t>
      </w:r>
      <w:r w:rsidRPr="0093127B">
        <w:rPr>
          <w:rFonts w:ascii="Cambria" w:hAnsi="Cambria"/>
          <w:sz w:val="24"/>
          <w:szCs w:val="24"/>
          <w:lang w:val="pl-PL"/>
          <w:rPrChange w:id="18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9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ycia artystki </w:t>
      </w:r>
      <w:r>
        <w:rPr>
          <w:rFonts w:ascii="Cambria" w:hAnsi="Cambria"/>
          <w:sz w:val="24"/>
          <w:szCs w:val="24"/>
          <w:lang w:val="it-IT"/>
        </w:rPr>
        <w:t>dope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19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9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niaj</w:t>
      </w:r>
      <w:r w:rsidRPr="0093127B">
        <w:rPr>
          <w:rFonts w:ascii="Cambria" w:hAnsi="Cambria"/>
          <w:sz w:val="24"/>
          <w:szCs w:val="24"/>
          <w:lang w:val="pl-PL"/>
          <w:rPrChange w:id="19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19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</w:t>
      </w:r>
      <w:r w:rsidRPr="0093127B">
        <w:rPr>
          <w:rFonts w:ascii="Cambria" w:hAnsi="Cambria"/>
          <w:sz w:val="24"/>
          <w:szCs w:val="24"/>
          <w:lang w:val="pl-PL"/>
          <w:rPrChange w:id="19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listy pisane do rodziny i przyjaci</w:t>
      </w:r>
      <w:r w:rsidRPr="0093127B">
        <w:rPr>
          <w:rFonts w:ascii="Cambria" w:hAnsi="Cambria"/>
          <w:sz w:val="24"/>
          <w:szCs w:val="24"/>
          <w:lang w:val="pl-PL"/>
          <w:rPrChange w:id="19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ół</w:t>
      </w:r>
      <w:r w:rsidRPr="0093127B">
        <w:rPr>
          <w:rFonts w:ascii="Cambria" w:hAnsi="Cambria"/>
          <w:sz w:val="24"/>
          <w:szCs w:val="24"/>
          <w:lang w:val="pl-PL"/>
          <w:rPrChange w:id="19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pierwszego m</w:t>
      </w:r>
      <w:r w:rsidRPr="0093127B">
        <w:rPr>
          <w:rFonts w:ascii="Cambria" w:hAnsi="Cambria"/>
          <w:sz w:val="24"/>
          <w:szCs w:val="24"/>
          <w:lang w:val="pl-PL"/>
          <w:rPrChange w:id="19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ęż</w:t>
      </w:r>
      <w:r w:rsidRPr="0093127B">
        <w:rPr>
          <w:rFonts w:ascii="Cambria" w:hAnsi="Cambria"/>
          <w:sz w:val="24"/>
          <w:szCs w:val="24"/>
          <w:lang w:val="pl-PL"/>
          <w:rPrChange w:id="19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a oraz </w:t>
      </w:r>
      <w:proofErr w:type="spellStart"/>
      <w:r w:rsidRPr="0093127B"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lang w:val="pl-PL"/>
          <w:rPrChange w:id="200" w:author="Justyna Ulicka" w:date="2018-02-12T17:05:00Z">
            <w:rPr>
              <w:rFonts w:ascii="Cambria" w:hAnsi="Cambria"/>
              <w:color w:val="212121"/>
              <w:sz w:val="24"/>
              <w:szCs w:val="24"/>
              <w:u w:color="212121"/>
              <w:shd w:val="clear" w:color="auto" w:fill="FFFFFF"/>
            </w:rPr>
          </w:rPrChange>
        </w:rPr>
        <w:t>Aristotelisa</w:t>
      </w:r>
      <w:proofErr w:type="spellEnd"/>
      <w:r w:rsidRPr="0093127B"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lang w:val="pl-PL"/>
          <w:rPrChange w:id="201" w:author="Justyna Ulicka" w:date="2018-02-12T17:05:00Z">
            <w:rPr>
              <w:rFonts w:ascii="Cambria" w:hAnsi="Cambria"/>
              <w:color w:val="212121"/>
              <w:sz w:val="24"/>
              <w:szCs w:val="24"/>
              <w:u w:color="212121"/>
              <w:shd w:val="clear" w:color="auto" w:fill="FFFFFF"/>
            </w:rPr>
          </w:rPrChange>
        </w:rPr>
        <w:t xml:space="preserve"> Onasisa</w:t>
      </w:r>
      <w:r w:rsidRPr="0093127B">
        <w:rPr>
          <w:rFonts w:ascii="Cambria" w:hAnsi="Cambria"/>
          <w:sz w:val="24"/>
          <w:szCs w:val="24"/>
          <w:lang w:val="pl-PL"/>
          <w:rPrChange w:id="20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. </w:t>
      </w: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203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proofErr w:type="spellStart"/>
      <w:r w:rsidRPr="0093127B">
        <w:rPr>
          <w:rFonts w:ascii="Cambria" w:hAnsi="Cambria"/>
          <w:sz w:val="24"/>
          <w:szCs w:val="24"/>
          <w:lang w:val="pl-PL"/>
          <w:rPrChange w:id="20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Re</w:t>
      </w:r>
      <w:r w:rsidRPr="0093127B">
        <w:rPr>
          <w:rFonts w:ascii="Cambria" w:hAnsi="Cambria"/>
          <w:sz w:val="24"/>
          <w:szCs w:val="24"/>
          <w:lang w:val="pl-PL"/>
          <w:rPrChange w:id="20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proofErr w:type="spellEnd"/>
      <w:r>
        <w:rPr>
          <w:rFonts w:ascii="Cambria" w:hAnsi="Cambria"/>
          <w:sz w:val="24"/>
          <w:szCs w:val="24"/>
          <w:lang w:val="da-DK"/>
        </w:rPr>
        <w:t>yser filmu</w:t>
      </w:r>
      <w:r w:rsidRPr="0093127B">
        <w:rPr>
          <w:rFonts w:ascii="Cambria" w:hAnsi="Cambria"/>
          <w:sz w:val="24"/>
          <w:szCs w:val="24"/>
          <w:lang w:val="pl-PL"/>
          <w:rPrChange w:id="20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Tom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20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Volf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20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przez trzy lata podr</w:t>
      </w:r>
      <w:r w:rsidRPr="0093127B">
        <w:rPr>
          <w:rFonts w:ascii="Cambria" w:hAnsi="Cambria"/>
          <w:sz w:val="24"/>
          <w:szCs w:val="24"/>
          <w:lang w:val="pl-PL"/>
          <w:rPrChange w:id="20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óż</w:t>
      </w:r>
      <w:r w:rsidRPr="0093127B">
        <w:rPr>
          <w:rFonts w:ascii="Cambria" w:hAnsi="Cambria"/>
          <w:sz w:val="24"/>
          <w:szCs w:val="24"/>
          <w:lang w:val="pl-PL"/>
          <w:rPrChange w:id="21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owa</w:t>
      </w:r>
      <w:r w:rsidRPr="0093127B">
        <w:rPr>
          <w:rFonts w:ascii="Cambria" w:hAnsi="Cambria"/>
          <w:sz w:val="24"/>
          <w:szCs w:val="24"/>
          <w:lang w:val="pl-PL"/>
          <w:rPrChange w:id="21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ł </w:t>
      </w:r>
      <w:r>
        <w:rPr>
          <w:rFonts w:ascii="Cambria" w:hAnsi="Cambria"/>
          <w:sz w:val="24"/>
          <w:szCs w:val="24"/>
          <w:lang w:val="it-IT"/>
        </w:rPr>
        <w:t xml:space="preserve">po </w:t>
      </w:r>
      <w:r w:rsidRPr="0093127B">
        <w:rPr>
          <w:rFonts w:ascii="Cambria" w:hAnsi="Cambria"/>
          <w:sz w:val="24"/>
          <w:szCs w:val="24"/>
          <w:lang w:val="pl-PL"/>
          <w:rPrChange w:id="21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21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wiecie, zbieraj</w:t>
      </w:r>
      <w:r w:rsidRPr="0093127B">
        <w:rPr>
          <w:rFonts w:ascii="Cambria" w:hAnsi="Cambria"/>
          <w:sz w:val="24"/>
          <w:szCs w:val="24"/>
          <w:lang w:val="pl-PL"/>
          <w:rPrChange w:id="21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21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 unikatowe, dotychczas nieudost</w:t>
      </w:r>
      <w:r w:rsidRPr="0093127B">
        <w:rPr>
          <w:rFonts w:ascii="Cambria" w:hAnsi="Cambria"/>
          <w:sz w:val="24"/>
          <w:szCs w:val="24"/>
          <w:lang w:val="pl-PL"/>
          <w:rPrChange w:id="21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2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pniane archiwa: prywatne filmy, zdj</w:t>
      </w:r>
      <w:r w:rsidRPr="0093127B">
        <w:rPr>
          <w:rFonts w:ascii="Cambria" w:hAnsi="Cambria"/>
          <w:sz w:val="24"/>
          <w:szCs w:val="24"/>
          <w:lang w:val="pl-PL"/>
          <w:rPrChange w:id="2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2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cia, nagrania z wyst</w:t>
      </w:r>
      <w:r w:rsidRPr="0093127B">
        <w:rPr>
          <w:rFonts w:ascii="Cambria" w:hAnsi="Cambria"/>
          <w:sz w:val="24"/>
          <w:szCs w:val="24"/>
          <w:lang w:val="pl-PL"/>
          <w:rPrChange w:id="22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22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</w:t>
      </w:r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22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Callas zrobione przez fan</w:t>
      </w:r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22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w, intymne listy i zagubione wywiady. </w:t>
      </w:r>
      <w:r w:rsidRPr="0093127B">
        <w:rPr>
          <w:rFonts w:ascii="Cambria" w:hAnsi="Cambria"/>
          <w:sz w:val="24"/>
          <w:szCs w:val="24"/>
          <w:lang w:val="pl-PL"/>
          <w:rPrChange w:id="22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22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aden z poprzednich film</w:t>
      </w:r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22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w o Callas nie </w:t>
      </w:r>
      <w:r w:rsidRPr="0093127B">
        <w:rPr>
          <w:rFonts w:ascii="Cambria" w:hAnsi="Cambria"/>
          <w:sz w:val="24"/>
          <w:szCs w:val="24"/>
          <w:lang w:val="pl-PL"/>
          <w:rPrChange w:id="22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zawiera</w:t>
      </w:r>
      <w:r w:rsidRPr="0093127B">
        <w:rPr>
          <w:rFonts w:ascii="Cambria" w:hAnsi="Cambria"/>
          <w:sz w:val="24"/>
          <w:szCs w:val="24"/>
          <w:lang w:val="pl-PL"/>
          <w:rPrChange w:id="22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ł </w:t>
      </w:r>
      <w:r w:rsidRPr="0093127B">
        <w:rPr>
          <w:rFonts w:ascii="Cambria" w:hAnsi="Cambria"/>
          <w:sz w:val="24"/>
          <w:szCs w:val="24"/>
          <w:lang w:val="pl-PL"/>
          <w:rPrChange w:id="22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tak szerokiej i bogatej kolekcji materia</w:t>
      </w:r>
      <w:r w:rsidRPr="0093127B">
        <w:rPr>
          <w:rFonts w:ascii="Cambria" w:hAnsi="Cambria"/>
          <w:sz w:val="24"/>
          <w:szCs w:val="24"/>
          <w:lang w:val="pl-PL"/>
          <w:rPrChange w:id="23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łó</w:t>
      </w:r>
      <w:r w:rsidRPr="0093127B">
        <w:rPr>
          <w:rFonts w:ascii="Cambria" w:hAnsi="Cambria"/>
          <w:sz w:val="24"/>
          <w:szCs w:val="24"/>
          <w:lang w:val="pl-PL"/>
          <w:rPrChange w:id="23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w. 50% z nich do tej pory nie ujrza</w:t>
      </w:r>
      <w:r w:rsidRPr="0093127B">
        <w:rPr>
          <w:rFonts w:ascii="Cambria" w:hAnsi="Cambria"/>
          <w:sz w:val="24"/>
          <w:szCs w:val="24"/>
          <w:lang w:val="pl-PL"/>
          <w:rPrChange w:id="23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23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o </w:t>
      </w:r>
      <w:r w:rsidRPr="0093127B">
        <w:rPr>
          <w:rFonts w:ascii="Cambria" w:hAnsi="Cambria"/>
          <w:sz w:val="24"/>
          <w:szCs w:val="24"/>
          <w:lang w:val="pl-PL"/>
          <w:rPrChange w:id="23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23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wiat</w:t>
      </w:r>
      <w:r w:rsidRPr="0093127B">
        <w:rPr>
          <w:rFonts w:ascii="Cambria" w:hAnsi="Cambria"/>
          <w:sz w:val="24"/>
          <w:szCs w:val="24"/>
          <w:lang w:val="pl-PL"/>
          <w:rPrChange w:id="23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23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dziennego.</w:t>
      </w:r>
    </w:p>
    <w:p w:rsidR="00E94C51" w:rsidRPr="0093127B" w:rsidRDefault="00E94C51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238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  <w:lang w:val="pl-PL"/>
          <w:rPrChange w:id="239" w:author="Justyna Ulicka" w:date="2018-02-12T17:05:00Z">
            <w:rPr>
              <w:rFonts w:ascii="Cambria" w:eastAsia="Cambria" w:hAnsi="Cambria" w:cs="Cambria"/>
              <w:b/>
              <w:b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sz w:val="24"/>
          <w:szCs w:val="24"/>
          <w:lang w:val="pl-PL"/>
          <w:rPrChange w:id="240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Wielki </w:t>
      </w:r>
      <w:proofErr w:type="spellStart"/>
      <w:r w:rsidRPr="0093127B">
        <w:rPr>
          <w:rFonts w:ascii="Cambria" w:hAnsi="Cambria"/>
          <w:b/>
          <w:bCs/>
          <w:sz w:val="24"/>
          <w:szCs w:val="24"/>
          <w:lang w:val="pl-PL"/>
          <w:rPrChange w:id="241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powr</w:t>
      </w:r>
      <w:proofErr w:type="spellEnd"/>
      <w:r>
        <w:rPr>
          <w:rFonts w:ascii="Cambria" w:hAnsi="Cambria"/>
          <w:b/>
          <w:bCs/>
          <w:sz w:val="24"/>
          <w:szCs w:val="24"/>
          <w:lang w:val="es-ES_tradnl"/>
        </w:rPr>
        <w:t>ó</w:t>
      </w:r>
      <w:r>
        <w:rPr>
          <w:rFonts w:ascii="Cambria" w:hAnsi="Cambria"/>
          <w:b/>
          <w:bCs/>
          <w:sz w:val="24"/>
          <w:szCs w:val="24"/>
          <w:lang w:val="de-DE"/>
        </w:rPr>
        <w:t>t di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242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wy na du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243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244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y ekran!</w:t>
      </w: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245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24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Ostatni raz widzowie mogli zobaczy</w:t>
      </w:r>
      <w:r w:rsidRPr="0093127B">
        <w:rPr>
          <w:rFonts w:ascii="Cambria" w:hAnsi="Cambria"/>
          <w:sz w:val="24"/>
          <w:szCs w:val="24"/>
          <w:lang w:val="pl-PL"/>
          <w:rPrChange w:id="24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24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j</w:t>
      </w:r>
      <w:r w:rsidRPr="0093127B">
        <w:rPr>
          <w:rFonts w:ascii="Cambria" w:hAnsi="Cambria"/>
          <w:sz w:val="24"/>
          <w:szCs w:val="24"/>
          <w:lang w:val="pl-PL"/>
          <w:rPrChange w:id="24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25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w filmowej </w:t>
      </w:r>
      <w:r>
        <w:rPr>
          <w:rFonts w:ascii="Cambria" w:hAnsi="Cambria"/>
          <w:i/>
          <w:iCs/>
          <w:sz w:val="24"/>
          <w:szCs w:val="24"/>
          <w:lang w:val="it-IT"/>
        </w:rPr>
        <w:t>Medei</w:t>
      </w:r>
      <w:r w:rsidRPr="0093127B">
        <w:rPr>
          <w:rFonts w:ascii="Cambria" w:hAnsi="Cambria"/>
          <w:sz w:val="24"/>
          <w:szCs w:val="24"/>
          <w:lang w:val="pl-PL"/>
          <w:rPrChange w:id="25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Piera Paolo Pasoliniego w 1969 roku. Aby ponownie wzbudzi</w:t>
      </w:r>
      <w:r w:rsidRPr="0093127B">
        <w:rPr>
          <w:rFonts w:ascii="Cambria" w:hAnsi="Cambria"/>
          <w:sz w:val="24"/>
          <w:szCs w:val="24"/>
          <w:lang w:val="pl-PL"/>
          <w:rPrChange w:id="25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25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zainteresowanie Mari</w:t>
      </w:r>
      <w:r w:rsidRPr="0093127B">
        <w:rPr>
          <w:rFonts w:ascii="Cambria" w:hAnsi="Cambria"/>
          <w:sz w:val="24"/>
          <w:szCs w:val="24"/>
          <w:lang w:val="pl-PL"/>
          <w:rPrChange w:id="25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>
        <w:rPr>
          <w:rFonts w:ascii="Cambria" w:hAnsi="Cambria"/>
          <w:sz w:val="24"/>
          <w:szCs w:val="24"/>
          <w:lang w:val="it-IT"/>
        </w:rPr>
        <w:t xml:space="preserve">Callas,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25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szczeg</w:t>
      </w:r>
      <w:proofErr w:type="spellEnd"/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25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lnie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25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</w:t>
      </w:r>
      <w:r w:rsidRPr="0093127B">
        <w:rPr>
          <w:rFonts w:ascii="Cambria" w:hAnsi="Cambria"/>
          <w:sz w:val="24"/>
          <w:szCs w:val="24"/>
          <w:lang w:val="pl-PL"/>
          <w:rPrChange w:id="25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25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</w:t>
      </w:r>
      <w:proofErr w:type="spellEnd"/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26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d m</w:t>
      </w:r>
      <w:r w:rsidRPr="0093127B">
        <w:rPr>
          <w:rFonts w:ascii="Cambria" w:hAnsi="Cambria"/>
          <w:sz w:val="24"/>
          <w:szCs w:val="24"/>
          <w:lang w:val="pl-PL"/>
          <w:rPrChange w:id="26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26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odszych pokole</w:t>
      </w:r>
      <w:r w:rsidRPr="0093127B">
        <w:rPr>
          <w:rFonts w:ascii="Cambria" w:hAnsi="Cambria"/>
          <w:sz w:val="24"/>
          <w:szCs w:val="24"/>
          <w:lang w:val="pl-PL"/>
          <w:rPrChange w:id="26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ń</w:t>
      </w:r>
      <w:r w:rsidRPr="0093127B">
        <w:rPr>
          <w:rFonts w:ascii="Cambria" w:hAnsi="Cambria"/>
          <w:sz w:val="24"/>
          <w:szCs w:val="24"/>
          <w:lang w:val="pl-PL"/>
          <w:rPrChange w:id="26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wszystkie materia</w:t>
      </w:r>
      <w:r w:rsidRPr="0093127B">
        <w:rPr>
          <w:rFonts w:ascii="Cambria" w:hAnsi="Cambria"/>
          <w:sz w:val="24"/>
          <w:szCs w:val="24"/>
          <w:lang w:val="pl-PL"/>
          <w:rPrChange w:id="26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26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 zosta</w:t>
      </w:r>
      <w:r w:rsidRPr="0093127B">
        <w:rPr>
          <w:rFonts w:ascii="Cambria" w:hAnsi="Cambria"/>
          <w:sz w:val="24"/>
          <w:szCs w:val="24"/>
          <w:lang w:val="pl-PL"/>
          <w:rPrChange w:id="26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26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 poddane koloryzacji i zrekonstruowane do jako</w:t>
      </w:r>
      <w:r w:rsidRPr="0093127B">
        <w:rPr>
          <w:rFonts w:ascii="Cambria" w:hAnsi="Cambria"/>
          <w:sz w:val="24"/>
          <w:szCs w:val="24"/>
          <w:lang w:val="pl-PL"/>
          <w:rPrChange w:id="26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27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 HD. Niezmienna popularno</w:t>
      </w:r>
      <w:r w:rsidRPr="0093127B">
        <w:rPr>
          <w:rFonts w:ascii="Cambria" w:hAnsi="Cambria"/>
          <w:sz w:val="24"/>
          <w:szCs w:val="24"/>
          <w:lang w:val="pl-PL"/>
          <w:rPrChange w:id="27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ść </w:t>
      </w:r>
      <w:r>
        <w:rPr>
          <w:rFonts w:ascii="Cambria" w:hAnsi="Cambria"/>
          <w:sz w:val="24"/>
          <w:szCs w:val="24"/>
          <w:lang w:val="it-IT"/>
        </w:rPr>
        <w:t>Callas</w:t>
      </w:r>
      <w:r w:rsidRPr="0093127B">
        <w:rPr>
          <w:rFonts w:ascii="Cambria" w:hAnsi="Cambria"/>
          <w:sz w:val="24"/>
          <w:szCs w:val="24"/>
          <w:lang w:val="pl-PL"/>
          <w:rPrChange w:id="27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to jeden z niewielu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27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przypadk</w:t>
      </w:r>
      <w:proofErr w:type="spellEnd"/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27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w, kiedy ikona muzyki klasycznej osi</w:t>
      </w:r>
      <w:r w:rsidRPr="0093127B">
        <w:rPr>
          <w:rFonts w:ascii="Cambria" w:hAnsi="Cambria"/>
          <w:sz w:val="24"/>
          <w:szCs w:val="24"/>
          <w:lang w:val="pl-PL"/>
          <w:rPrChange w:id="27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>
        <w:rPr>
          <w:rFonts w:ascii="Cambria" w:hAnsi="Cambria"/>
          <w:sz w:val="24"/>
          <w:szCs w:val="24"/>
          <w:lang w:val="sv-SE"/>
        </w:rPr>
        <w:t xml:space="preserve">ga status </w:t>
      </w:r>
      <w:r w:rsidRPr="0093127B">
        <w:rPr>
          <w:rFonts w:ascii="Cambria" w:hAnsi="Cambria"/>
          <w:sz w:val="24"/>
          <w:szCs w:val="24"/>
          <w:lang w:val="pl-PL"/>
          <w:rPrChange w:id="27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„</w:t>
      </w:r>
      <w:r w:rsidRPr="0093127B">
        <w:rPr>
          <w:rFonts w:ascii="Cambria" w:hAnsi="Cambria"/>
          <w:sz w:val="24"/>
          <w:szCs w:val="24"/>
          <w:lang w:val="pl-PL"/>
          <w:rPrChange w:id="2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gwiazdy pop</w:t>
      </w:r>
      <w:r w:rsidRPr="0093127B">
        <w:rPr>
          <w:rFonts w:ascii="Cambria" w:hAnsi="Cambria"/>
          <w:sz w:val="24"/>
          <w:szCs w:val="24"/>
          <w:lang w:val="pl-PL"/>
          <w:rPrChange w:id="2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” </w:t>
      </w:r>
      <w:r w:rsidRPr="0093127B">
        <w:rPr>
          <w:rFonts w:ascii="Cambria" w:hAnsi="Cambria"/>
          <w:sz w:val="24"/>
          <w:szCs w:val="24"/>
          <w:lang w:val="pl-PL"/>
          <w:rPrChange w:id="27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oczach ca</w:t>
      </w:r>
      <w:r w:rsidRPr="0093127B">
        <w:rPr>
          <w:rFonts w:ascii="Cambria" w:hAnsi="Cambria"/>
          <w:sz w:val="24"/>
          <w:szCs w:val="24"/>
          <w:lang w:val="pl-PL"/>
          <w:rPrChange w:id="28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28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ego spo</w:t>
      </w:r>
      <w:r w:rsidRPr="0093127B">
        <w:rPr>
          <w:rFonts w:ascii="Cambria" w:hAnsi="Cambria"/>
          <w:sz w:val="24"/>
          <w:szCs w:val="24"/>
          <w:lang w:val="pl-PL"/>
          <w:rPrChange w:id="28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28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ecze</w:t>
      </w:r>
      <w:r w:rsidRPr="0093127B">
        <w:rPr>
          <w:rFonts w:ascii="Cambria" w:hAnsi="Cambria"/>
          <w:sz w:val="24"/>
          <w:szCs w:val="24"/>
          <w:lang w:val="pl-PL"/>
          <w:rPrChange w:id="28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ń</w:t>
      </w:r>
      <w:r w:rsidRPr="0093127B">
        <w:rPr>
          <w:rFonts w:ascii="Cambria" w:hAnsi="Cambria"/>
          <w:sz w:val="24"/>
          <w:szCs w:val="24"/>
          <w:lang w:val="pl-PL"/>
          <w:rPrChange w:id="28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stwa.</w:t>
      </w:r>
    </w:p>
    <w:p w:rsidR="00E94C51" w:rsidRPr="0093127B" w:rsidRDefault="00E94C51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286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Default="00B67DE8">
      <w:pPr>
        <w:spacing w:line="360" w:lineRule="auto"/>
        <w:jc w:val="center"/>
        <w:rPr>
          <w:rFonts w:ascii="Cambria" w:eastAsia="Cambria" w:hAnsi="Cambria" w:cs="Cambria"/>
          <w:b/>
          <w:bCs/>
          <w:sz w:val="24"/>
          <w:szCs w:val="24"/>
          <w:lang w:val="es-ES_tradnl"/>
        </w:rPr>
      </w:pPr>
      <w:r>
        <w:rPr>
          <w:rFonts w:ascii="Cambria" w:hAnsi="Cambria"/>
          <w:b/>
          <w:bCs/>
          <w:sz w:val="24"/>
          <w:szCs w:val="24"/>
          <w:lang w:val="es-ES_tradnl"/>
        </w:rPr>
        <w:t>Maria versus Callas</w:t>
      </w: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287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>
        <w:rPr>
          <w:rFonts w:ascii="Cambria" w:hAnsi="Cambria"/>
          <w:sz w:val="24"/>
          <w:szCs w:val="24"/>
          <w:lang w:val="es-ES_tradnl"/>
        </w:rPr>
        <w:t xml:space="preserve">Maria Callas </w:t>
      </w:r>
      <w:r w:rsidRPr="0093127B">
        <w:rPr>
          <w:rFonts w:ascii="Cambria" w:hAnsi="Cambria"/>
          <w:sz w:val="24"/>
          <w:szCs w:val="24"/>
          <w:lang w:val="pl-PL"/>
          <w:rPrChange w:id="28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do dzi</w:t>
      </w:r>
      <w:r w:rsidRPr="0093127B">
        <w:rPr>
          <w:rFonts w:ascii="Cambria" w:hAnsi="Cambria"/>
          <w:sz w:val="24"/>
          <w:szCs w:val="24"/>
          <w:lang w:val="pl-PL"/>
          <w:rPrChange w:id="28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ś </w:t>
      </w:r>
      <w:r w:rsidRPr="0093127B">
        <w:rPr>
          <w:rFonts w:ascii="Cambria" w:hAnsi="Cambria"/>
          <w:sz w:val="24"/>
          <w:szCs w:val="24"/>
          <w:lang w:val="pl-PL"/>
          <w:rPrChange w:id="29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pozostaje jedn</w:t>
      </w:r>
      <w:r w:rsidRPr="0093127B">
        <w:rPr>
          <w:rFonts w:ascii="Cambria" w:hAnsi="Cambria"/>
          <w:sz w:val="24"/>
          <w:szCs w:val="24"/>
          <w:lang w:val="pl-PL"/>
          <w:rPrChange w:id="29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29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 najlepiej sprzedaj</w:t>
      </w:r>
      <w:r w:rsidRPr="0093127B">
        <w:rPr>
          <w:rFonts w:ascii="Cambria" w:hAnsi="Cambria"/>
          <w:sz w:val="24"/>
          <w:szCs w:val="24"/>
          <w:lang w:val="pl-PL"/>
          <w:rPrChange w:id="29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29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cych si</w:t>
      </w:r>
      <w:r w:rsidRPr="0093127B">
        <w:rPr>
          <w:rFonts w:ascii="Cambria" w:hAnsi="Cambria"/>
          <w:sz w:val="24"/>
          <w:szCs w:val="24"/>
          <w:lang w:val="pl-PL"/>
          <w:rPrChange w:id="29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29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artystek muzyki klasycznej, docenian</w:t>
      </w:r>
      <w:r w:rsidRPr="0093127B">
        <w:rPr>
          <w:rFonts w:ascii="Cambria" w:hAnsi="Cambria"/>
          <w:sz w:val="24"/>
          <w:szCs w:val="24"/>
          <w:lang w:val="pl-PL"/>
          <w:rPrChange w:id="29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29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na ca</w:t>
      </w:r>
      <w:r w:rsidRPr="0093127B">
        <w:rPr>
          <w:rFonts w:ascii="Cambria" w:hAnsi="Cambria"/>
          <w:sz w:val="24"/>
          <w:szCs w:val="24"/>
          <w:lang w:val="pl-PL"/>
          <w:rPrChange w:id="29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30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ym </w:t>
      </w:r>
      <w:r w:rsidRPr="0093127B">
        <w:rPr>
          <w:rFonts w:ascii="Cambria" w:hAnsi="Cambria"/>
          <w:sz w:val="24"/>
          <w:szCs w:val="24"/>
          <w:lang w:val="pl-PL"/>
          <w:rPrChange w:id="30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30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wiecie </w:t>
      </w:r>
      <w:r>
        <w:rPr>
          <w:rFonts w:ascii="Cambria" w:hAnsi="Cambria"/>
          <w:sz w:val="24"/>
          <w:szCs w:val="24"/>
          <w:lang w:val="it-IT"/>
        </w:rPr>
        <w:t xml:space="preserve">za </w:t>
      </w:r>
      <w:r w:rsidRPr="0093127B">
        <w:rPr>
          <w:rFonts w:ascii="Cambria" w:hAnsi="Cambria"/>
          <w:sz w:val="24"/>
          <w:szCs w:val="24"/>
          <w:lang w:val="pl-PL"/>
          <w:rPrChange w:id="30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30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adunek emocjonalny, jaki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30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wk</w:t>
      </w:r>
      <w:r w:rsidRPr="0093127B">
        <w:rPr>
          <w:rFonts w:ascii="Cambria" w:hAnsi="Cambria"/>
          <w:sz w:val="24"/>
          <w:szCs w:val="24"/>
          <w:lang w:val="pl-PL"/>
          <w:rPrChange w:id="30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proofErr w:type="spellEnd"/>
      <w:r>
        <w:rPr>
          <w:rFonts w:ascii="Cambria" w:hAnsi="Cambria"/>
          <w:sz w:val="24"/>
          <w:szCs w:val="24"/>
          <w:lang w:val="es-ES_tradnl"/>
        </w:rPr>
        <w:t>ada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30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30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30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w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31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sw</w:t>
      </w:r>
      <w:proofErr w:type="spellEnd"/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31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j </w:t>
      </w:r>
      <w:r w:rsidRPr="0093127B">
        <w:rPr>
          <w:rFonts w:ascii="Cambria" w:hAnsi="Cambria"/>
          <w:sz w:val="24"/>
          <w:szCs w:val="24"/>
          <w:lang w:val="pl-PL"/>
          <w:rPrChange w:id="31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31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piew. Jej profil na </w:t>
      </w:r>
      <w:r w:rsidRPr="0093127B">
        <w:rPr>
          <w:rFonts w:ascii="Cambria" w:hAnsi="Cambria"/>
          <w:sz w:val="24"/>
          <w:szCs w:val="24"/>
          <w:lang w:val="pl-PL"/>
          <w:rPrChange w:id="31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Facebooku odwiedzaj</w:t>
      </w:r>
      <w:r w:rsidRPr="0093127B">
        <w:rPr>
          <w:rFonts w:ascii="Cambria" w:hAnsi="Cambria"/>
          <w:sz w:val="24"/>
          <w:szCs w:val="24"/>
          <w:lang w:val="pl-PL"/>
          <w:rPrChange w:id="31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31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regularnie setki tysi</w:t>
      </w:r>
      <w:r w:rsidRPr="0093127B">
        <w:rPr>
          <w:rFonts w:ascii="Cambria" w:hAnsi="Cambria"/>
          <w:sz w:val="24"/>
          <w:szCs w:val="24"/>
          <w:lang w:val="pl-PL"/>
          <w:rPrChange w:id="3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3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cy os</w:t>
      </w:r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3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b. Ale tak naprawd</w:t>
      </w:r>
      <w:r w:rsidRPr="0093127B">
        <w:rPr>
          <w:rFonts w:ascii="Cambria" w:hAnsi="Cambria"/>
          <w:sz w:val="24"/>
          <w:szCs w:val="24"/>
          <w:lang w:val="pl-PL"/>
          <w:rPrChange w:id="32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32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niewiele wiemy o prawdziwej Marii kryj</w:t>
      </w:r>
      <w:r w:rsidRPr="0093127B">
        <w:rPr>
          <w:rFonts w:ascii="Cambria" w:hAnsi="Cambria"/>
          <w:sz w:val="24"/>
          <w:szCs w:val="24"/>
          <w:lang w:val="pl-PL"/>
          <w:rPrChange w:id="32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32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cej si</w:t>
      </w:r>
      <w:r w:rsidRPr="0093127B">
        <w:rPr>
          <w:rFonts w:ascii="Cambria" w:hAnsi="Cambria"/>
          <w:sz w:val="24"/>
          <w:szCs w:val="24"/>
          <w:lang w:val="pl-PL"/>
          <w:rPrChange w:id="32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>
        <w:rPr>
          <w:rFonts w:ascii="Cambria" w:hAnsi="Cambria"/>
          <w:sz w:val="24"/>
          <w:szCs w:val="24"/>
          <w:lang w:val="es-ES_tradnl"/>
        </w:rPr>
        <w:t>za fasad</w:t>
      </w:r>
      <w:r w:rsidRPr="0093127B">
        <w:rPr>
          <w:rFonts w:ascii="Cambria" w:hAnsi="Cambria"/>
          <w:sz w:val="24"/>
          <w:szCs w:val="24"/>
          <w:lang w:val="pl-PL"/>
          <w:rPrChange w:id="32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 „</w:t>
      </w:r>
      <w:r>
        <w:rPr>
          <w:rFonts w:ascii="Cambria" w:hAnsi="Cambria"/>
          <w:sz w:val="24"/>
          <w:szCs w:val="24"/>
          <w:lang w:val="it-IT"/>
        </w:rPr>
        <w:t>La Callas</w:t>
      </w:r>
      <w:r w:rsidRPr="0093127B">
        <w:rPr>
          <w:rFonts w:ascii="Cambria" w:hAnsi="Cambria"/>
          <w:sz w:val="24"/>
          <w:szCs w:val="24"/>
          <w:lang w:val="pl-PL"/>
          <w:rPrChange w:id="32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”</w:t>
      </w:r>
      <w:r w:rsidRPr="0093127B">
        <w:rPr>
          <w:rFonts w:ascii="Cambria" w:hAnsi="Cambria"/>
          <w:sz w:val="24"/>
          <w:szCs w:val="24"/>
          <w:lang w:val="pl-PL"/>
          <w:rPrChange w:id="32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 Kim by</w:t>
      </w:r>
      <w:r w:rsidRPr="0093127B">
        <w:rPr>
          <w:rFonts w:ascii="Cambria" w:hAnsi="Cambria"/>
          <w:sz w:val="24"/>
          <w:szCs w:val="24"/>
          <w:lang w:val="pl-PL"/>
          <w:rPrChange w:id="32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32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a? </w:t>
      </w: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330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33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lastRenderedPageBreak/>
        <w:t>Ca</w:t>
      </w:r>
      <w:r w:rsidRPr="0093127B">
        <w:rPr>
          <w:rFonts w:ascii="Cambria" w:hAnsi="Cambria"/>
          <w:sz w:val="24"/>
          <w:szCs w:val="24"/>
          <w:lang w:val="pl-PL"/>
          <w:rPrChange w:id="33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33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e </w:t>
      </w:r>
      <w:r w:rsidRPr="0093127B">
        <w:rPr>
          <w:rFonts w:ascii="Cambria" w:hAnsi="Cambria"/>
          <w:sz w:val="24"/>
          <w:szCs w:val="24"/>
          <w:lang w:val="pl-PL"/>
          <w:rPrChange w:id="33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33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ycie czu</w:t>
      </w:r>
      <w:r w:rsidRPr="0093127B">
        <w:rPr>
          <w:rFonts w:ascii="Cambria" w:hAnsi="Cambria"/>
          <w:sz w:val="24"/>
          <w:szCs w:val="24"/>
          <w:lang w:val="pl-PL"/>
          <w:rPrChange w:id="33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33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si</w:t>
      </w:r>
      <w:r w:rsidRPr="0093127B">
        <w:rPr>
          <w:rFonts w:ascii="Cambria" w:hAnsi="Cambria"/>
          <w:sz w:val="24"/>
          <w:szCs w:val="24"/>
          <w:lang w:val="pl-PL"/>
          <w:rPrChange w:id="33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33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niezrozumiana. Znamy j</w:t>
      </w:r>
      <w:r w:rsidRPr="0093127B">
        <w:rPr>
          <w:rFonts w:ascii="Cambria" w:hAnsi="Cambria"/>
          <w:sz w:val="24"/>
          <w:szCs w:val="24"/>
          <w:lang w:val="pl-PL"/>
          <w:rPrChange w:id="34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34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jako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34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g</w:t>
      </w:r>
      <w:r w:rsidRPr="0093127B">
        <w:rPr>
          <w:rFonts w:ascii="Cambria" w:hAnsi="Cambria"/>
          <w:sz w:val="24"/>
          <w:szCs w:val="24"/>
          <w:lang w:val="pl-PL"/>
          <w:rPrChange w:id="34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>
        <w:rPr>
          <w:rFonts w:ascii="Cambria" w:hAnsi="Cambria"/>
          <w:sz w:val="24"/>
          <w:szCs w:val="24"/>
          <w:lang w:val="de-DE"/>
        </w:rPr>
        <w:t>os</w:t>
      </w:r>
      <w:proofErr w:type="spellEnd"/>
      <w:r>
        <w:rPr>
          <w:rFonts w:ascii="Cambria" w:hAnsi="Cambria"/>
          <w:sz w:val="24"/>
          <w:szCs w:val="24"/>
          <w:lang w:val="de-DE"/>
        </w:rPr>
        <w:t xml:space="preserve"> </w:t>
      </w:r>
      <w:proofErr w:type="spellStart"/>
      <w:r>
        <w:rPr>
          <w:rFonts w:ascii="Cambria" w:hAnsi="Cambria"/>
          <w:sz w:val="24"/>
          <w:szCs w:val="24"/>
          <w:lang w:val="de-DE"/>
        </w:rPr>
        <w:t>stulecia</w:t>
      </w:r>
      <w:proofErr w:type="spellEnd"/>
      <w:r>
        <w:rPr>
          <w:rFonts w:ascii="Cambria" w:hAnsi="Cambria"/>
          <w:sz w:val="24"/>
          <w:szCs w:val="24"/>
          <w:lang w:val="de-DE"/>
        </w:rPr>
        <w:t>, di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34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</w:t>
      </w:r>
      <w:r w:rsidRPr="0093127B">
        <w:rPr>
          <w:rFonts w:ascii="Cambria" w:hAnsi="Cambria"/>
          <w:sz w:val="24"/>
          <w:szCs w:val="24"/>
          <w:lang w:val="pl-PL"/>
          <w:rPrChange w:id="34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34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</w:t>
      </w:r>
      <w:r w:rsidRPr="0093127B">
        <w:rPr>
          <w:rFonts w:ascii="Cambria" w:hAnsi="Cambria"/>
          <w:sz w:val="24"/>
          <w:szCs w:val="24"/>
          <w:lang w:val="pl-PL"/>
          <w:rPrChange w:id="34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 ok</w:t>
      </w:r>
      <w:r w:rsidRPr="0093127B">
        <w:rPr>
          <w:rFonts w:ascii="Cambria" w:hAnsi="Cambria"/>
          <w:sz w:val="24"/>
          <w:szCs w:val="24"/>
          <w:lang w:val="pl-PL"/>
          <w:rPrChange w:id="34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34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adek magazyn</w:t>
      </w:r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35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i bohaterk</w:t>
      </w:r>
      <w:r w:rsidRPr="0093127B">
        <w:rPr>
          <w:rFonts w:ascii="Cambria" w:hAnsi="Cambria"/>
          <w:sz w:val="24"/>
          <w:szCs w:val="24"/>
          <w:lang w:val="pl-PL"/>
          <w:rPrChange w:id="35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35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skan</w:t>
      </w:r>
      <w:r w:rsidRPr="0093127B">
        <w:rPr>
          <w:rFonts w:ascii="Cambria" w:hAnsi="Cambria"/>
          <w:sz w:val="24"/>
          <w:szCs w:val="24"/>
          <w:lang w:val="pl-PL"/>
          <w:rPrChange w:id="35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dali obyczajowych. Jej niezwyk</w:t>
      </w:r>
      <w:r w:rsidRPr="0093127B">
        <w:rPr>
          <w:rFonts w:ascii="Cambria" w:hAnsi="Cambria"/>
          <w:sz w:val="24"/>
          <w:szCs w:val="24"/>
          <w:lang w:val="pl-PL"/>
          <w:rPrChange w:id="35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35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e </w:t>
      </w:r>
      <w:r w:rsidRPr="0093127B">
        <w:rPr>
          <w:rFonts w:ascii="Cambria" w:hAnsi="Cambria"/>
          <w:sz w:val="24"/>
          <w:szCs w:val="24"/>
          <w:lang w:val="pl-PL"/>
          <w:rPrChange w:id="35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35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ycie przypomina wci</w:t>
      </w:r>
      <w:r w:rsidRPr="0093127B">
        <w:rPr>
          <w:rFonts w:ascii="Cambria" w:hAnsi="Cambria"/>
          <w:sz w:val="24"/>
          <w:szCs w:val="24"/>
          <w:lang w:val="pl-PL"/>
          <w:rPrChange w:id="35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35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gaj</w:t>
      </w:r>
      <w:r w:rsidRPr="0093127B">
        <w:rPr>
          <w:rFonts w:ascii="Cambria" w:hAnsi="Cambria"/>
          <w:sz w:val="24"/>
          <w:szCs w:val="24"/>
          <w:lang w:val="pl-PL"/>
          <w:rPrChange w:id="36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36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</w:t>
      </w:r>
      <w:r w:rsidRPr="0093127B">
        <w:rPr>
          <w:rFonts w:ascii="Cambria" w:hAnsi="Cambria"/>
          <w:sz w:val="24"/>
          <w:szCs w:val="24"/>
          <w:lang w:val="pl-PL"/>
          <w:rPrChange w:id="36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36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powie</w:t>
      </w:r>
      <w:r w:rsidRPr="0093127B">
        <w:rPr>
          <w:rFonts w:ascii="Cambria" w:hAnsi="Cambria"/>
          <w:sz w:val="24"/>
          <w:szCs w:val="24"/>
          <w:lang w:val="pl-PL"/>
          <w:rPrChange w:id="36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ść </w:t>
      </w:r>
      <w:r w:rsidRPr="0093127B">
        <w:rPr>
          <w:rFonts w:ascii="Cambria" w:hAnsi="Cambria"/>
          <w:sz w:val="24"/>
          <w:szCs w:val="24"/>
          <w:lang w:val="pl-PL"/>
          <w:rPrChange w:id="36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lub tragiczn</w:t>
      </w:r>
      <w:r w:rsidRPr="0093127B">
        <w:rPr>
          <w:rFonts w:ascii="Cambria" w:hAnsi="Cambria"/>
          <w:sz w:val="24"/>
          <w:szCs w:val="24"/>
          <w:lang w:val="pl-PL"/>
          <w:rPrChange w:id="36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>
        <w:rPr>
          <w:rFonts w:ascii="Cambria" w:hAnsi="Cambria"/>
          <w:sz w:val="24"/>
          <w:szCs w:val="24"/>
          <w:lang w:val="it-IT"/>
        </w:rPr>
        <w:t>oper</w:t>
      </w:r>
      <w:r w:rsidRPr="0093127B">
        <w:rPr>
          <w:rFonts w:ascii="Cambria" w:hAnsi="Cambria"/>
          <w:sz w:val="24"/>
          <w:szCs w:val="24"/>
          <w:lang w:val="pl-PL"/>
          <w:rPrChange w:id="36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36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 Film po raz pierwszy opowie o artystce z innej perspektywy, skupiaj</w:t>
      </w:r>
      <w:r w:rsidRPr="0093127B">
        <w:rPr>
          <w:rFonts w:ascii="Cambria" w:hAnsi="Cambria"/>
          <w:sz w:val="24"/>
          <w:szCs w:val="24"/>
          <w:lang w:val="pl-PL"/>
          <w:rPrChange w:id="36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37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 si</w:t>
      </w:r>
      <w:r w:rsidRPr="0093127B">
        <w:rPr>
          <w:rFonts w:ascii="Cambria" w:hAnsi="Cambria"/>
          <w:sz w:val="24"/>
          <w:szCs w:val="24"/>
          <w:lang w:val="pl-PL"/>
          <w:rPrChange w:id="37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37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na wewn</w:t>
      </w:r>
      <w:r w:rsidRPr="0093127B">
        <w:rPr>
          <w:rFonts w:ascii="Cambria" w:hAnsi="Cambria"/>
          <w:sz w:val="24"/>
          <w:szCs w:val="24"/>
          <w:lang w:val="pl-PL"/>
          <w:rPrChange w:id="37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37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trznej walce, jaka toczy</w:t>
      </w:r>
      <w:r w:rsidRPr="0093127B">
        <w:rPr>
          <w:rFonts w:ascii="Cambria" w:hAnsi="Cambria"/>
          <w:sz w:val="24"/>
          <w:szCs w:val="24"/>
          <w:lang w:val="pl-PL"/>
          <w:rPrChange w:id="37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37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si</w:t>
      </w:r>
      <w:r w:rsidRPr="0093127B">
        <w:rPr>
          <w:rFonts w:ascii="Cambria" w:hAnsi="Cambria"/>
          <w:sz w:val="24"/>
          <w:szCs w:val="24"/>
          <w:lang w:val="pl-PL"/>
          <w:rPrChange w:id="3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3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mi</w:t>
      </w:r>
      <w:r w:rsidRPr="0093127B">
        <w:rPr>
          <w:rFonts w:ascii="Cambria" w:hAnsi="Cambria"/>
          <w:sz w:val="24"/>
          <w:szCs w:val="24"/>
          <w:lang w:val="pl-PL"/>
          <w:rPrChange w:id="37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38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dzy dwiema </w:t>
      </w:r>
      <w:r w:rsidRPr="0093127B">
        <w:rPr>
          <w:rFonts w:ascii="Cambria" w:hAnsi="Cambria"/>
          <w:sz w:val="24"/>
          <w:szCs w:val="24"/>
          <w:lang w:val="pl-PL"/>
          <w:rPrChange w:id="38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38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cieraj</w:t>
      </w:r>
      <w:r w:rsidRPr="0093127B">
        <w:rPr>
          <w:rFonts w:ascii="Cambria" w:hAnsi="Cambria"/>
          <w:sz w:val="24"/>
          <w:szCs w:val="24"/>
          <w:lang w:val="pl-PL"/>
          <w:rPrChange w:id="38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38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cymi si</w:t>
      </w:r>
      <w:r w:rsidRPr="0093127B">
        <w:rPr>
          <w:rFonts w:ascii="Cambria" w:hAnsi="Cambria"/>
          <w:sz w:val="24"/>
          <w:szCs w:val="24"/>
          <w:lang w:val="pl-PL"/>
          <w:rPrChange w:id="38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38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niej osobowo</w:t>
      </w:r>
      <w:r w:rsidRPr="0093127B">
        <w:rPr>
          <w:rFonts w:ascii="Cambria" w:hAnsi="Cambria"/>
          <w:sz w:val="24"/>
          <w:szCs w:val="24"/>
          <w:lang w:val="pl-PL"/>
          <w:rPrChange w:id="38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38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ciami. </w:t>
      </w:r>
      <w:r w:rsidRPr="0093127B">
        <w:rPr>
          <w:rFonts w:ascii="Cambria" w:hAnsi="Cambria"/>
          <w:sz w:val="24"/>
          <w:szCs w:val="24"/>
          <w:lang w:val="pl-PL"/>
          <w:rPrChange w:id="38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Callas versus Maria: ta pierwsza pragn</w:t>
      </w:r>
      <w:r w:rsidRPr="0093127B">
        <w:rPr>
          <w:rFonts w:ascii="Cambria" w:hAnsi="Cambria"/>
          <w:sz w:val="24"/>
          <w:szCs w:val="24"/>
          <w:lang w:val="pl-PL"/>
          <w:rPrChange w:id="39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ęł</w:t>
      </w:r>
      <w:r w:rsidRPr="0093127B">
        <w:rPr>
          <w:rFonts w:ascii="Cambria" w:hAnsi="Cambria"/>
          <w:sz w:val="24"/>
          <w:szCs w:val="24"/>
          <w:lang w:val="pl-PL"/>
          <w:rPrChange w:id="39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a ponad wszystko </w:t>
      </w:r>
      <w:r w:rsidRPr="0093127B">
        <w:rPr>
          <w:rFonts w:ascii="Cambria" w:hAnsi="Cambria"/>
          <w:sz w:val="24"/>
          <w:szCs w:val="24"/>
          <w:lang w:val="pl-PL"/>
          <w:rPrChange w:id="39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39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wiatowej kariery, druga za</w:t>
      </w:r>
      <w:r w:rsidRPr="0093127B">
        <w:rPr>
          <w:rFonts w:ascii="Cambria" w:hAnsi="Cambria"/>
          <w:sz w:val="24"/>
          <w:szCs w:val="24"/>
          <w:lang w:val="pl-PL"/>
          <w:rPrChange w:id="39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ś </w:t>
      </w:r>
      <w:r w:rsidRPr="0093127B">
        <w:rPr>
          <w:rFonts w:ascii="Cambria" w:hAnsi="Cambria"/>
          <w:sz w:val="24"/>
          <w:szCs w:val="24"/>
          <w:lang w:val="pl-PL"/>
          <w:rPrChange w:id="39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chcia</w:t>
      </w:r>
      <w:r w:rsidRPr="0093127B">
        <w:rPr>
          <w:rFonts w:ascii="Cambria" w:hAnsi="Cambria"/>
          <w:sz w:val="24"/>
          <w:szCs w:val="24"/>
          <w:lang w:val="pl-PL"/>
          <w:rPrChange w:id="39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39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prostego, szcz</w:t>
      </w:r>
      <w:r w:rsidRPr="0093127B">
        <w:rPr>
          <w:rFonts w:ascii="Cambria" w:hAnsi="Cambria"/>
          <w:sz w:val="24"/>
          <w:szCs w:val="24"/>
          <w:lang w:val="pl-PL"/>
          <w:rPrChange w:id="39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ęś</w:t>
      </w:r>
      <w:r w:rsidRPr="0093127B">
        <w:rPr>
          <w:rFonts w:ascii="Cambria" w:hAnsi="Cambria"/>
          <w:sz w:val="24"/>
          <w:szCs w:val="24"/>
          <w:lang w:val="pl-PL"/>
          <w:rPrChange w:id="39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liwego </w:t>
      </w:r>
      <w:r w:rsidRPr="0093127B">
        <w:rPr>
          <w:rFonts w:ascii="Cambria" w:hAnsi="Cambria"/>
          <w:sz w:val="24"/>
          <w:szCs w:val="24"/>
          <w:lang w:val="pl-PL"/>
          <w:rPrChange w:id="40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40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ycia.</w:t>
      </w: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402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40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W filmie odkrywamy delikatn</w:t>
      </w:r>
      <w:r w:rsidRPr="0093127B">
        <w:rPr>
          <w:rFonts w:ascii="Cambria" w:hAnsi="Cambria"/>
          <w:sz w:val="24"/>
          <w:szCs w:val="24"/>
          <w:lang w:val="pl-PL"/>
          <w:rPrChange w:id="40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40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samotn</w:t>
      </w:r>
      <w:r w:rsidRPr="0093127B">
        <w:rPr>
          <w:rFonts w:ascii="Cambria" w:hAnsi="Cambria"/>
          <w:sz w:val="24"/>
          <w:szCs w:val="24"/>
          <w:lang w:val="pl-PL"/>
          <w:rPrChange w:id="40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40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Mari</w:t>
      </w:r>
      <w:r w:rsidRPr="0093127B">
        <w:rPr>
          <w:rFonts w:ascii="Cambria" w:hAnsi="Cambria"/>
          <w:sz w:val="24"/>
          <w:szCs w:val="24"/>
          <w:lang w:val="pl-PL"/>
          <w:rPrChange w:id="40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40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przeciwstawion</w:t>
      </w:r>
      <w:r w:rsidRPr="0093127B">
        <w:rPr>
          <w:rFonts w:ascii="Cambria" w:hAnsi="Cambria"/>
          <w:sz w:val="24"/>
          <w:szCs w:val="24"/>
          <w:lang w:val="pl-PL"/>
          <w:rPrChange w:id="41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 „</w:t>
      </w:r>
      <w:r>
        <w:rPr>
          <w:rFonts w:ascii="Cambria" w:hAnsi="Cambria"/>
          <w:sz w:val="24"/>
          <w:szCs w:val="24"/>
          <w:lang w:val="it-IT"/>
        </w:rPr>
        <w:t>La Callas</w:t>
      </w:r>
      <w:r w:rsidRPr="0093127B">
        <w:rPr>
          <w:rFonts w:ascii="Cambria" w:hAnsi="Cambria"/>
          <w:sz w:val="24"/>
          <w:szCs w:val="24"/>
          <w:lang w:val="pl-PL"/>
          <w:rPrChange w:id="41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”</w:t>
      </w:r>
      <w:r w:rsidRPr="0093127B">
        <w:rPr>
          <w:rFonts w:ascii="Cambria" w:hAnsi="Cambria"/>
          <w:sz w:val="24"/>
          <w:szCs w:val="24"/>
          <w:lang w:val="pl-PL"/>
          <w:rPrChange w:id="41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kt</w:t>
      </w:r>
      <w:r w:rsidRPr="0093127B">
        <w:rPr>
          <w:rFonts w:ascii="Cambria" w:hAnsi="Cambria"/>
          <w:sz w:val="24"/>
          <w:szCs w:val="24"/>
          <w:lang w:val="pl-PL"/>
          <w:rPrChange w:id="41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41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ra otacza</w:t>
      </w:r>
      <w:r w:rsidRPr="0093127B">
        <w:rPr>
          <w:rFonts w:ascii="Cambria" w:hAnsi="Cambria"/>
          <w:sz w:val="24"/>
          <w:szCs w:val="24"/>
          <w:lang w:val="pl-PL"/>
          <w:rPrChange w:id="41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41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si</w:t>
      </w:r>
      <w:r w:rsidRPr="0093127B">
        <w:rPr>
          <w:rFonts w:ascii="Cambria" w:hAnsi="Cambria"/>
          <w:sz w:val="24"/>
          <w:szCs w:val="24"/>
          <w:lang w:val="pl-PL"/>
          <w:rPrChange w:id="4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4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najwi</w:t>
      </w:r>
      <w:r w:rsidRPr="0093127B">
        <w:rPr>
          <w:rFonts w:ascii="Cambria" w:hAnsi="Cambria"/>
          <w:sz w:val="24"/>
          <w:szCs w:val="24"/>
          <w:lang w:val="pl-PL"/>
          <w:rPrChange w:id="4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42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kszymi tego </w:t>
      </w:r>
      <w:r w:rsidRPr="0093127B">
        <w:rPr>
          <w:rFonts w:ascii="Cambria" w:hAnsi="Cambria"/>
          <w:sz w:val="24"/>
          <w:szCs w:val="24"/>
          <w:lang w:val="pl-PL"/>
          <w:rPrChange w:id="42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42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wiata. W</w:t>
      </w:r>
      <w:r w:rsidRPr="0093127B">
        <w:rPr>
          <w:rFonts w:ascii="Cambria" w:hAnsi="Cambria"/>
          <w:sz w:val="24"/>
          <w:szCs w:val="24"/>
          <w:lang w:val="pl-PL"/>
          <w:rPrChange w:id="42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42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</w:t>
      </w:r>
      <w:r w:rsidRPr="0093127B">
        <w:rPr>
          <w:rFonts w:ascii="Cambria" w:hAnsi="Cambria"/>
          <w:sz w:val="24"/>
          <w:szCs w:val="24"/>
          <w:lang w:val="pl-PL"/>
          <w:rPrChange w:id="42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42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d nich z</w:t>
      </w:r>
      <w:r w:rsidRPr="0093127B">
        <w:rPr>
          <w:rFonts w:ascii="Cambria" w:hAnsi="Cambria"/>
          <w:sz w:val="24"/>
          <w:szCs w:val="24"/>
          <w:lang w:val="pl-PL"/>
          <w:rPrChange w:id="42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nale</w:t>
      </w:r>
      <w:r w:rsidRPr="0093127B">
        <w:rPr>
          <w:rFonts w:ascii="Cambria" w:hAnsi="Cambria"/>
          <w:sz w:val="24"/>
          <w:szCs w:val="24"/>
          <w:lang w:val="pl-PL"/>
          <w:rPrChange w:id="42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ź</w:t>
      </w:r>
      <w:r w:rsidRPr="0093127B">
        <w:rPr>
          <w:rFonts w:ascii="Cambria" w:hAnsi="Cambria"/>
          <w:sz w:val="24"/>
          <w:szCs w:val="24"/>
          <w:lang w:val="pl-PL"/>
          <w:rPrChange w:id="42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li si</w:t>
      </w:r>
      <w:r w:rsidRPr="0093127B">
        <w:rPr>
          <w:rFonts w:ascii="Cambria" w:hAnsi="Cambria"/>
          <w:sz w:val="24"/>
          <w:szCs w:val="24"/>
          <w:lang w:val="pl-PL"/>
          <w:rPrChange w:id="43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43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: Luchino </w:t>
      </w:r>
      <w:r>
        <w:rPr>
          <w:rFonts w:ascii="Cambria" w:hAnsi="Cambria"/>
          <w:sz w:val="24"/>
          <w:szCs w:val="24"/>
          <w:lang w:val="it-IT"/>
        </w:rPr>
        <w:t>Visconti, P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43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ier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43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Paolo P</w:t>
      </w:r>
      <w:r>
        <w:rPr>
          <w:rFonts w:ascii="Cambria" w:hAnsi="Cambria"/>
          <w:sz w:val="24"/>
          <w:szCs w:val="24"/>
          <w:lang w:val="it-IT"/>
        </w:rPr>
        <w:t xml:space="preserve">asolini, </w:t>
      </w:r>
      <w:r w:rsidRPr="0093127B"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lang w:val="pl-PL"/>
          <w:rPrChange w:id="434" w:author="Justyna Ulicka" w:date="2018-02-12T17:05:00Z">
            <w:rPr>
              <w:rFonts w:ascii="Cambria" w:hAnsi="Cambria"/>
              <w:color w:val="212121"/>
              <w:sz w:val="24"/>
              <w:szCs w:val="24"/>
              <w:u w:color="212121"/>
              <w:shd w:val="clear" w:color="auto" w:fill="FFFFFF"/>
            </w:rPr>
          </w:rPrChange>
        </w:rPr>
        <w:t>Aristotelis</w:t>
      </w:r>
      <w:r w:rsidRPr="0093127B">
        <w:rPr>
          <w:rFonts w:ascii="Cambria" w:hAnsi="Cambria"/>
          <w:color w:val="212121"/>
          <w:u w:color="212121"/>
          <w:shd w:val="clear" w:color="auto" w:fill="FFFFFF"/>
          <w:lang w:val="pl-PL"/>
          <w:rPrChange w:id="435" w:author="Justyna Ulicka" w:date="2018-02-12T17:05:00Z">
            <w:rPr>
              <w:rFonts w:ascii="Cambria" w:hAnsi="Cambria"/>
              <w:color w:val="212121"/>
              <w:u w:color="212121"/>
              <w:shd w:val="clear" w:color="auto" w:fill="FFFFFF"/>
            </w:rPr>
          </w:rPrChange>
        </w:rPr>
        <w:t xml:space="preserve"> </w:t>
      </w:r>
      <w:r>
        <w:rPr>
          <w:rFonts w:ascii="Cambria" w:hAnsi="Cambria"/>
          <w:sz w:val="24"/>
          <w:szCs w:val="24"/>
          <w:lang w:val="it-IT"/>
        </w:rPr>
        <w:t xml:space="preserve">Onasis, </w:t>
      </w:r>
      <w:r w:rsidRPr="0093127B">
        <w:rPr>
          <w:rFonts w:ascii="Cambria" w:hAnsi="Cambria"/>
          <w:sz w:val="24"/>
          <w:szCs w:val="24"/>
          <w:lang w:val="pl-PL"/>
          <w:rPrChange w:id="43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Winston Churchill, Marilyn Monroe</w:t>
      </w:r>
      <w:r>
        <w:rPr>
          <w:rFonts w:ascii="Cambria" w:hAnsi="Cambria"/>
          <w:sz w:val="24"/>
          <w:szCs w:val="24"/>
          <w:lang w:val="fr-FR"/>
        </w:rPr>
        <w:t>, Grace Kelly, Prince Rainier, Franco Zeffirelli, Alain Delon, Yves Saint-Laurent, Pierre Berg</w:t>
      </w:r>
      <w:r>
        <w:rPr>
          <w:rFonts w:ascii="Cambria" w:hAnsi="Cambria"/>
          <w:sz w:val="24"/>
          <w:szCs w:val="24"/>
          <w:lang w:val="fr-FR"/>
        </w:rPr>
        <w:t>é</w:t>
      </w:r>
      <w:r w:rsidRPr="0093127B">
        <w:rPr>
          <w:rFonts w:ascii="Cambria" w:hAnsi="Cambria"/>
          <w:sz w:val="24"/>
          <w:szCs w:val="24"/>
          <w:lang w:val="pl-PL"/>
          <w:rPrChange w:id="43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, John F. Kennedy, Liz Taylor i wielu innych. Maria, ta </w:t>
      </w:r>
      <w:r w:rsidRPr="0093127B">
        <w:rPr>
          <w:rFonts w:ascii="Cambria" w:hAnsi="Cambria"/>
          <w:sz w:val="24"/>
          <w:szCs w:val="24"/>
          <w:lang w:val="pl-PL"/>
          <w:rPrChange w:id="43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ukryta, pragn</w:t>
      </w:r>
      <w:r w:rsidRPr="0093127B">
        <w:rPr>
          <w:rFonts w:ascii="Cambria" w:hAnsi="Cambria"/>
          <w:sz w:val="24"/>
          <w:szCs w:val="24"/>
          <w:lang w:val="pl-PL"/>
          <w:rPrChange w:id="43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ęł</w:t>
      </w:r>
      <w:r w:rsidRPr="0093127B">
        <w:rPr>
          <w:rFonts w:ascii="Cambria" w:hAnsi="Cambria"/>
          <w:sz w:val="24"/>
          <w:szCs w:val="24"/>
          <w:lang w:val="pl-PL"/>
          <w:rPrChange w:id="44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za</w:t>
      </w:r>
      <w:r w:rsidRPr="0093127B">
        <w:rPr>
          <w:rFonts w:ascii="Cambria" w:hAnsi="Cambria"/>
          <w:sz w:val="24"/>
          <w:szCs w:val="24"/>
          <w:lang w:val="pl-PL"/>
          <w:rPrChange w:id="44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44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</w:t>
      </w:r>
      <w:r w:rsidRPr="0093127B">
        <w:rPr>
          <w:rFonts w:ascii="Cambria" w:hAnsi="Cambria"/>
          <w:sz w:val="24"/>
          <w:szCs w:val="24"/>
          <w:lang w:val="pl-PL"/>
          <w:rPrChange w:id="44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44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</w:t>
      </w:r>
      <w:r w:rsidRPr="0093127B">
        <w:rPr>
          <w:rFonts w:ascii="Cambria" w:hAnsi="Cambria"/>
          <w:sz w:val="24"/>
          <w:szCs w:val="24"/>
          <w:lang w:val="pl-PL"/>
          <w:rPrChange w:id="44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44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rodzin</w:t>
      </w:r>
      <w:r w:rsidRPr="0093127B">
        <w:rPr>
          <w:rFonts w:ascii="Cambria" w:hAnsi="Cambria"/>
          <w:sz w:val="24"/>
          <w:szCs w:val="24"/>
          <w:lang w:val="pl-PL"/>
          <w:rPrChange w:id="44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44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i </w:t>
      </w:r>
      <w:r w:rsidRPr="0093127B">
        <w:rPr>
          <w:rFonts w:ascii="Cambria" w:hAnsi="Cambria"/>
          <w:sz w:val="24"/>
          <w:szCs w:val="24"/>
          <w:lang w:val="pl-PL"/>
          <w:rPrChange w:id="44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45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</w:t>
      </w:r>
      <w:r w:rsidRPr="0093127B">
        <w:rPr>
          <w:rFonts w:ascii="Cambria" w:hAnsi="Cambria"/>
          <w:sz w:val="24"/>
          <w:szCs w:val="24"/>
          <w:lang w:val="pl-PL"/>
          <w:rPrChange w:id="45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45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 dala od b</w:t>
      </w:r>
      <w:r w:rsidRPr="0093127B">
        <w:rPr>
          <w:rFonts w:ascii="Cambria" w:hAnsi="Cambria"/>
          <w:sz w:val="24"/>
          <w:szCs w:val="24"/>
          <w:lang w:val="pl-PL"/>
          <w:rPrChange w:id="45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45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ysku fleszy i celebryckich imprez, za to Callas eksploatowa</w:t>
      </w:r>
      <w:r w:rsidRPr="0093127B">
        <w:rPr>
          <w:rFonts w:ascii="Cambria" w:hAnsi="Cambria"/>
          <w:sz w:val="24"/>
          <w:szCs w:val="24"/>
          <w:lang w:val="pl-PL"/>
          <w:rPrChange w:id="45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45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si</w:t>
      </w:r>
      <w:r w:rsidRPr="0093127B">
        <w:rPr>
          <w:rFonts w:ascii="Cambria" w:hAnsi="Cambria"/>
          <w:sz w:val="24"/>
          <w:szCs w:val="24"/>
          <w:lang w:val="pl-PL"/>
          <w:rPrChange w:id="45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45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do granic wytrzyma</w:t>
      </w:r>
      <w:r w:rsidRPr="0093127B">
        <w:rPr>
          <w:rFonts w:ascii="Cambria" w:hAnsi="Cambria"/>
          <w:sz w:val="24"/>
          <w:szCs w:val="24"/>
          <w:lang w:val="pl-PL"/>
          <w:rPrChange w:id="45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46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</w:t>
      </w:r>
      <w:r w:rsidRPr="0093127B">
        <w:rPr>
          <w:rFonts w:ascii="Cambria" w:hAnsi="Cambria"/>
          <w:sz w:val="24"/>
          <w:szCs w:val="24"/>
          <w:lang w:val="pl-PL"/>
          <w:rPrChange w:id="46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46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ci, w ci</w:t>
      </w:r>
      <w:r w:rsidRPr="0093127B">
        <w:rPr>
          <w:rFonts w:ascii="Cambria" w:hAnsi="Cambria"/>
          <w:sz w:val="24"/>
          <w:szCs w:val="24"/>
          <w:lang w:val="pl-PL"/>
          <w:rPrChange w:id="46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46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g</w:t>
      </w:r>
      <w:r w:rsidRPr="0093127B">
        <w:rPr>
          <w:rFonts w:ascii="Cambria" w:hAnsi="Cambria"/>
          <w:sz w:val="24"/>
          <w:szCs w:val="24"/>
          <w:lang w:val="pl-PL"/>
          <w:rPrChange w:id="46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46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ej nadziei na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46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powr</w:t>
      </w:r>
      <w:proofErr w:type="spellEnd"/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46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 na scen</w:t>
      </w:r>
      <w:r w:rsidRPr="0093127B">
        <w:rPr>
          <w:rFonts w:ascii="Cambria" w:hAnsi="Cambria"/>
          <w:sz w:val="24"/>
          <w:szCs w:val="24"/>
          <w:lang w:val="pl-PL"/>
          <w:rPrChange w:id="46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47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pomimo utraty g</w:t>
      </w:r>
      <w:r w:rsidRPr="0093127B">
        <w:rPr>
          <w:rFonts w:ascii="Cambria" w:hAnsi="Cambria"/>
          <w:sz w:val="24"/>
          <w:szCs w:val="24"/>
          <w:lang w:val="pl-PL"/>
          <w:rPrChange w:id="47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47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osu. Tragiczny konflikt sko</w:t>
      </w:r>
      <w:r w:rsidRPr="0093127B">
        <w:rPr>
          <w:rFonts w:ascii="Cambria" w:hAnsi="Cambria"/>
          <w:sz w:val="24"/>
          <w:szCs w:val="24"/>
          <w:lang w:val="pl-PL"/>
          <w:rPrChange w:id="47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ń</w:t>
      </w:r>
      <w:r w:rsidRPr="0093127B">
        <w:rPr>
          <w:rFonts w:ascii="Cambria" w:hAnsi="Cambria"/>
          <w:sz w:val="24"/>
          <w:szCs w:val="24"/>
          <w:lang w:val="pl-PL"/>
          <w:rPrChange w:id="47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czy</w:t>
      </w:r>
      <w:r w:rsidRPr="0093127B">
        <w:rPr>
          <w:rFonts w:ascii="Cambria" w:hAnsi="Cambria"/>
          <w:sz w:val="24"/>
          <w:szCs w:val="24"/>
          <w:lang w:val="pl-PL"/>
          <w:rPrChange w:id="47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ł </w:t>
      </w:r>
      <w:r w:rsidRPr="0093127B">
        <w:rPr>
          <w:rFonts w:ascii="Cambria" w:hAnsi="Cambria"/>
          <w:sz w:val="24"/>
          <w:szCs w:val="24"/>
          <w:lang w:val="pl-PL"/>
          <w:rPrChange w:id="47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si</w:t>
      </w:r>
      <w:r w:rsidRPr="0093127B">
        <w:rPr>
          <w:rFonts w:ascii="Cambria" w:hAnsi="Cambria"/>
          <w:sz w:val="24"/>
          <w:szCs w:val="24"/>
          <w:lang w:val="pl-PL"/>
          <w:rPrChange w:id="4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4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wraz ze </w:t>
      </w:r>
      <w:r w:rsidRPr="0093127B">
        <w:rPr>
          <w:rFonts w:ascii="Cambria" w:hAnsi="Cambria"/>
          <w:sz w:val="24"/>
          <w:szCs w:val="24"/>
          <w:lang w:val="pl-PL"/>
          <w:rPrChange w:id="47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48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mierci</w:t>
      </w:r>
      <w:r w:rsidRPr="0093127B">
        <w:rPr>
          <w:rFonts w:ascii="Cambria" w:hAnsi="Cambria"/>
          <w:sz w:val="24"/>
          <w:szCs w:val="24"/>
          <w:lang w:val="pl-PL"/>
          <w:rPrChange w:id="48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48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artyst</w:t>
      </w:r>
      <w:r w:rsidRPr="0093127B">
        <w:rPr>
          <w:rFonts w:ascii="Cambria" w:hAnsi="Cambria"/>
          <w:sz w:val="24"/>
          <w:szCs w:val="24"/>
          <w:lang w:val="pl-PL"/>
          <w:rPrChange w:id="48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ki w wieku zaledwie 53 lat. </w:t>
      </w:r>
    </w:p>
    <w:p w:rsidR="00E94C51" w:rsidRPr="0093127B" w:rsidRDefault="00E94C51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484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  <w:rPrChange w:id="485" w:author="Justyna Ulicka" w:date="2018-02-12T17:05:00Z">
            <w:rPr>
              <w:rFonts w:ascii="Cambria" w:eastAsia="Cambria" w:hAnsi="Cambria" w:cs="Cambria"/>
              <w:b/>
              <w:bCs/>
              <w:sz w:val="28"/>
              <w:szCs w:val="28"/>
            </w:rPr>
          </w:rPrChange>
        </w:rPr>
      </w:pPr>
      <w:r w:rsidRPr="0093127B">
        <w:rPr>
          <w:rFonts w:ascii="Cambria" w:hAnsi="Cambria"/>
          <w:b/>
          <w:bCs/>
          <w:sz w:val="28"/>
          <w:szCs w:val="28"/>
          <w:lang w:val="pl-PL"/>
          <w:rPrChange w:id="486" w:author="Justyna Ulicka" w:date="2018-02-12T17:05:00Z">
            <w:rPr>
              <w:rFonts w:ascii="Cambria" w:hAnsi="Cambria"/>
              <w:b/>
              <w:bCs/>
              <w:sz w:val="28"/>
              <w:szCs w:val="28"/>
            </w:rPr>
          </w:rPrChange>
        </w:rPr>
        <w:t>Ż</w:t>
      </w:r>
      <w:r w:rsidRPr="0093127B">
        <w:rPr>
          <w:rFonts w:ascii="Cambria" w:hAnsi="Cambria"/>
          <w:b/>
          <w:bCs/>
          <w:sz w:val="28"/>
          <w:szCs w:val="28"/>
          <w:lang w:val="pl-PL"/>
          <w:rPrChange w:id="487" w:author="Justyna Ulicka" w:date="2018-02-12T17:05:00Z">
            <w:rPr>
              <w:rFonts w:ascii="Cambria" w:hAnsi="Cambria"/>
              <w:b/>
              <w:bCs/>
              <w:sz w:val="28"/>
              <w:szCs w:val="28"/>
            </w:rPr>
          </w:rPrChange>
        </w:rPr>
        <w:t>YCIE MARII CALLAS</w:t>
      </w:r>
    </w:p>
    <w:p w:rsidR="00E94C51" w:rsidRPr="0093127B" w:rsidRDefault="00E94C51">
      <w:pPr>
        <w:spacing w:line="360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  <w:rPrChange w:id="488" w:author="Justyna Ulicka" w:date="2018-02-12T17:05:00Z">
            <w:rPr>
              <w:rFonts w:ascii="Cambria" w:eastAsia="Cambria" w:hAnsi="Cambria" w:cs="Cambria"/>
              <w:b/>
              <w:bCs/>
              <w:sz w:val="28"/>
              <w:szCs w:val="28"/>
            </w:rPr>
          </w:rPrChange>
        </w:rPr>
      </w:pP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489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49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Film otwieraj</w:t>
      </w:r>
      <w:r w:rsidRPr="0093127B">
        <w:rPr>
          <w:rFonts w:ascii="Cambria" w:hAnsi="Cambria"/>
          <w:sz w:val="24"/>
          <w:szCs w:val="24"/>
          <w:lang w:val="pl-PL"/>
          <w:rPrChange w:id="49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49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trzy niepublikowane dot</w:t>
      </w:r>
      <w:r w:rsidRPr="0093127B">
        <w:rPr>
          <w:rFonts w:ascii="Cambria" w:hAnsi="Cambria"/>
          <w:sz w:val="24"/>
          <w:szCs w:val="24"/>
          <w:lang w:val="pl-PL"/>
          <w:rPrChange w:id="49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49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d wywiady, zrealizowane trzy lata przed </w:t>
      </w:r>
      <w:r w:rsidRPr="0093127B">
        <w:rPr>
          <w:rFonts w:ascii="Cambria" w:hAnsi="Cambria"/>
          <w:sz w:val="24"/>
          <w:szCs w:val="24"/>
          <w:lang w:val="pl-PL"/>
          <w:rPrChange w:id="49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49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mierci</w:t>
      </w:r>
      <w:r w:rsidRPr="0093127B">
        <w:rPr>
          <w:rFonts w:ascii="Cambria" w:hAnsi="Cambria"/>
          <w:sz w:val="24"/>
          <w:szCs w:val="24"/>
          <w:lang w:val="pl-PL"/>
          <w:rPrChange w:id="49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49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d</w:t>
      </w:r>
      <w:r>
        <w:rPr>
          <w:rFonts w:ascii="Cambria" w:hAnsi="Cambria"/>
          <w:sz w:val="24"/>
          <w:szCs w:val="24"/>
          <w:lang w:val="de-DE"/>
        </w:rPr>
        <w:t>i</w:t>
      </w:r>
      <w:r w:rsidRPr="0093127B">
        <w:rPr>
          <w:rFonts w:ascii="Cambria" w:hAnsi="Cambria"/>
          <w:sz w:val="24"/>
          <w:szCs w:val="24"/>
          <w:lang w:val="pl-PL"/>
          <w:rPrChange w:id="49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wy. Maria Callas opowiada w nich, w jaki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50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spos</w:t>
      </w:r>
      <w:proofErr w:type="spellEnd"/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50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b zrewolucjonizowa</w:t>
      </w:r>
      <w:r w:rsidRPr="0093127B">
        <w:rPr>
          <w:rFonts w:ascii="Cambria" w:hAnsi="Cambria"/>
          <w:sz w:val="24"/>
          <w:szCs w:val="24"/>
          <w:lang w:val="pl-PL"/>
          <w:rPrChange w:id="50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50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a </w:t>
      </w:r>
      <w:r w:rsidRPr="0093127B">
        <w:rPr>
          <w:rFonts w:ascii="Cambria" w:hAnsi="Cambria"/>
          <w:sz w:val="24"/>
          <w:szCs w:val="24"/>
          <w:lang w:val="pl-PL"/>
          <w:rPrChange w:id="50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50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wiat opery, ale jednocze</w:t>
      </w:r>
      <w:r w:rsidRPr="0093127B">
        <w:rPr>
          <w:rFonts w:ascii="Cambria" w:hAnsi="Cambria"/>
          <w:sz w:val="24"/>
          <w:szCs w:val="24"/>
          <w:lang w:val="pl-PL"/>
          <w:rPrChange w:id="50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50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nie wyra</w:t>
      </w:r>
      <w:r w:rsidRPr="0093127B">
        <w:rPr>
          <w:rFonts w:ascii="Cambria" w:hAnsi="Cambria"/>
          <w:sz w:val="24"/>
          <w:szCs w:val="24"/>
          <w:lang w:val="pl-PL"/>
          <w:rPrChange w:id="50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50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a </w:t>
      </w:r>
      <w:r w:rsidRPr="0093127B">
        <w:rPr>
          <w:rFonts w:ascii="Cambria" w:hAnsi="Cambria"/>
          <w:sz w:val="24"/>
          <w:szCs w:val="24"/>
          <w:lang w:val="pl-PL"/>
          <w:rPrChange w:id="51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51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al, </w:t>
      </w:r>
      <w:r w:rsidRPr="0093127B">
        <w:rPr>
          <w:rFonts w:ascii="Cambria" w:hAnsi="Cambria"/>
          <w:sz w:val="24"/>
          <w:szCs w:val="24"/>
          <w:lang w:val="pl-PL"/>
          <w:rPrChange w:id="51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51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e </w:t>
      </w:r>
      <w:r w:rsidRPr="0093127B">
        <w:rPr>
          <w:rFonts w:ascii="Cambria" w:hAnsi="Cambria"/>
          <w:sz w:val="24"/>
          <w:szCs w:val="24"/>
          <w:lang w:val="pl-PL"/>
          <w:rPrChange w:id="51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uniemo</w:t>
      </w:r>
      <w:r w:rsidRPr="0093127B">
        <w:rPr>
          <w:rFonts w:ascii="Cambria" w:hAnsi="Cambria"/>
          <w:sz w:val="24"/>
          <w:szCs w:val="24"/>
          <w:lang w:val="pl-PL"/>
          <w:rPrChange w:id="51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51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liwi</w:t>
      </w:r>
      <w:r w:rsidRPr="0093127B">
        <w:rPr>
          <w:rFonts w:ascii="Cambria" w:hAnsi="Cambria"/>
          <w:sz w:val="24"/>
          <w:szCs w:val="24"/>
          <w:lang w:val="pl-PL"/>
          <w:rPrChange w:id="5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5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 jej to za</w:t>
      </w:r>
      <w:r w:rsidRPr="0093127B">
        <w:rPr>
          <w:rFonts w:ascii="Cambria" w:hAnsi="Cambria"/>
          <w:sz w:val="24"/>
          <w:szCs w:val="24"/>
          <w:lang w:val="pl-PL"/>
          <w:rPrChange w:id="5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52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</w:t>
      </w:r>
      <w:r w:rsidRPr="0093127B">
        <w:rPr>
          <w:rFonts w:ascii="Cambria" w:hAnsi="Cambria"/>
          <w:sz w:val="24"/>
          <w:szCs w:val="24"/>
          <w:lang w:val="pl-PL"/>
          <w:rPrChange w:id="52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52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enie rodziny. Tak rozpoczyna si</w:t>
      </w:r>
      <w:r w:rsidRPr="0093127B">
        <w:rPr>
          <w:rFonts w:ascii="Cambria" w:hAnsi="Cambria"/>
          <w:sz w:val="24"/>
          <w:szCs w:val="24"/>
          <w:lang w:val="pl-PL"/>
          <w:rPrChange w:id="52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52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podr</w:t>
      </w:r>
      <w:r w:rsidRPr="0093127B">
        <w:rPr>
          <w:rFonts w:ascii="Cambria" w:hAnsi="Cambria"/>
          <w:sz w:val="24"/>
          <w:szCs w:val="24"/>
          <w:lang w:val="pl-PL"/>
          <w:rPrChange w:id="52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óż </w:t>
      </w:r>
      <w:r w:rsidRPr="0093127B">
        <w:rPr>
          <w:rFonts w:ascii="Cambria" w:hAnsi="Cambria"/>
          <w:sz w:val="24"/>
          <w:szCs w:val="24"/>
          <w:lang w:val="pl-PL"/>
          <w:rPrChange w:id="52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ma</w:t>
      </w:r>
      <w:r w:rsidRPr="0093127B">
        <w:rPr>
          <w:rFonts w:ascii="Cambria" w:hAnsi="Cambria"/>
          <w:sz w:val="24"/>
          <w:szCs w:val="24"/>
          <w:lang w:val="pl-PL"/>
          <w:rPrChange w:id="52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52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ej Marii do wielkiej kariery,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52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kt</w:t>
      </w:r>
      <w:proofErr w:type="spellEnd"/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53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rej w g</w:t>
      </w:r>
      <w:r w:rsidRPr="0093127B">
        <w:rPr>
          <w:rFonts w:ascii="Cambria" w:hAnsi="Cambria"/>
          <w:sz w:val="24"/>
          <w:szCs w:val="24"/>
          <w:lang w:val="pl-PL"/>
          <w:rPrChange w:id="53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łę</w:t>
      </w:r>
      <w:r w:rsidRPr="0093127B">
        <w:rPr>
          <w:rFonts w:ascii="Cambria" w:hAnsi="Cambria"/>
          <w:sz w:val="24"/>
          <w:szCs w:val="24"/>
          <w:lang w:val="pl-PL"/>
          <w:rPrChange w:id="53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bi ducha wcale nie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53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pragn</w:t>
      </w:r>
      <w:r w:rsidRPr="0093127B">
        <w:rPr>
          <w:rFonts w:ascii="Cambria" w:hAnsi="Cambria"/>
          <w:sz w:val="24"/>
          <w:szCs w:val="24"/>
          <w:lang w:val="pl-PL"/>
          <w:rPrChange w:id="53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ęł</w:t>
      </w:r>
      <w:proofErr w:type="spellEnd"/>
      <w:r>
        <w:rPr>
          <w:rFonts w:ascii="Cambria" w:hAnsi="Cambria"/>
          <w:sz w:val="24"/>
          <w:szCs w:val="24"/>
          <w:lang w:val="it-IT"/>
        </w:rPr>
        <w:t xml:space="preserve">a. </w:t>
      </w:r>
      <w:r w:rsidRPr="0093127B">
        <w:rPr>
          <w:rFonts w:ascii="Cambria" w:hAnsi="Cambria"/>
          <w:sz w:val="24"/>
          <w:szCs w:val="24"/>
          <w:lang w:val="pl-PL"/>
          <w:rPrChange w:id="53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Ju</w:t>
      </w:r>
      <w:r w:rsidRPr="0093127B">
        <w:rPr>
          <w:rFonts w:ascii="Cambria" w:hAnsi="Cambria"/>
          <w:sz w:val="24"/>
          <w:szCs w:val="24"/>
          <w:lang w:val="pl-PL"/>
          <w:rPrChange w:id="53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sz w:val="24"/>
          <w:szCs w:val="24"/>
          <w:lang w:val="pl-PL"/>
          <w:rPrChange w:id="53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jej dzieci</w:t>
      </w:r>
      <w:r w:rsidRPr="0093127B">
        <w:rPr>
          <w:rFonts w:ascii="Cambria" w:hAnsi="Cambria"/>
          <w:sz w:val="24"/>
          <w:szCs w:val="24"/>
          <w:lang w:val="pl-PL"/>
          <w:rPrChange w:id="53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ń</w:t>
      </w:r>
      <w:r w:rsidRPr="0093127B">
        <w:rPr>
          <w:rFonts w:ascii="Cambria" w:hAnsi="Cambria"/>
          <w:sz w:val="24"/>
          <w:szCs w:val="24"/>
          <w:lang w:val="pl-PL"/>
          <w:rPrChange w:id="53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stwo by</w:t>
      </w:r>
      <w:r w:rsidRPr="0093127B">
        <w:rPr>
          <w:rFonts w:ascii="Cambria" w:hAnsi="Cambria"/>
          <w:sz w:val="24"/>
          <w:szCs w:val="24"/>
          <w:lang w:val="pl-PL"/>
          <w:rPrChange w:id="54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54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 niezwyk</w:t>
      </w:r>
      <w:r w:rsidRPr="0093127B">
        <w:rPr>
          <w:rFonts w:ascii="Cambria" w:hAnsi="Cambria"/>
          <w:sz w:val="24"/>
          <w:szCs w:val="24"/>
          <w:lang w:val="pl-PL"/>
          <w:rPrChange w:id="54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54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e: niekochana, niechciana c</w:t>
      </w:r>
      <w:r>
        <w:rPr>
          <w:rFonts w:ascii="Cambria" w:hAnsi="Cambria"/>
          <w:sz w:val="24"/>
          <w:szCs w:val="24"/>
          <w:lang w:val="es-ES_tradnl"/>
        </w:rPr>
        <w:t>ó</w:t>
      </w:r>
      <w:proofErr w:type="spellStart"/>
      <w:r>
        <w:rPr>
          <w:rFonts w:ascii="Cambria" w:hAnsi="Cambria"/>
          <w:sz w:val="24"/>
          <w:szCs w:val="24"/>
          <w:lang w:val="de-DE"/>
        </w:rPr>
        <w:t>rka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54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, zmuszana do </w:t>
      </w:r>
      <w:r w:rsidRPr="0093127B">
        <w:rPr>
          <w:rFonts w:ascii="Cambria" w:hAnsi="Cambria"/>
          <w:sz w:val="24"/>
          <w:szCs w:val="24"/>
          <w:lang w:val="pl-PL"/>
          <w:rPrChange w:id="54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54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piewu przez matk</w:t>
      </w:r>
      <w:r w:rsidRPr="0093127B">
        <w:rPr>
          <w:rFonts w:ascii="Cambria" w:hAnsi="Cambria"/>
          <w:sz w:val="24"/>
          <w:szCs w:val="24"/>
          <w:lang w:val="pl-PL"/>
          <w:rPrChange w:id="54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54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realizuj</w:t>
      </w:r>
      <w:r w:rsidRPr="0093127B">
        <w:rPr>
          <w:rFonts w:ascii="Cambria" w:hAnsi="Cambria"/>
          <w:sz w:val="24"/>
          <w:szCs w:val="24"/>
          <w:lang w:val="pl-PL"/>
          <w:rPrChange w:id="54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55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</w:t>
      </w:r>
      <w:r w:rsidRPr="0093127B">
        <w:rPr>
          <w:rFonts w:ascii="Cambria" w:hAnsi="Cambria"/>
          <w:sz w:val="24"/>
          <w:szCs w:val="24"/>
          <w:lang w:val="pl-PL"/>
          <w:rPrChange w:id="55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55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za jej</w:t>
      </w:r>
      <w:r w:rsidRPr="0093127B">
        <w:rPr>
          <w:rFonts w:ascii="Cambria" w:hAnsi="Cambria"/>
          <w:sz w:val="24"/>
          <w:szCs w:val="24"/>
          <w:lang w:val="pl-PL"/>
          <w:rPrChange w:id="55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po</w:t>
      </w:r>
      <w:r w:rsidRPr="0093127B">
        <w:rPr>
          <w:rFonts w:ascii="Cambria" w:hAnsi="Cambria"/>
          <w:sz w:val="24"/>
          <w:szCs w:val="24"/>
          <w:lang w:val="pl-PL"/>
          <w:rPrChange w:id="55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55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rednictwem swoje niespe</w:t>
      </w:r>
      <w:r w:rsidRPr="0093127B">
        <w:rPr>
          <w:rFonts w:ascii="Cambria" w:hAnsi="Cambria"/>
          <w:sz w:val="24"/>
          <w:szCs w:val="24"/>
          <w:lang w:val="pl-PL"/>
          <w:rPrChange w:id="55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55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nione ambicje. Pomimo greckich korzeni Maria dorasta w Nowym Jorku, by p</w:t>
      </w:r>
      <w:r w:rsidRPr="0093127B">
        <w:rPr>
          <w:rFonts w:ascii="Cambria" w:hAnsi="Cambria"/>
          <w:sz w:val="24"/>
          <w:szCs w:val="24"/>
          <w:lang w:val="pl-PL"/>
          <w:rPrChange w:id="55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óź</w:t>
      </w:r>
      <w:r w:rsidRPr="0093127B">
        <w:rPr>
          <w:rFonts w:ascii="Cambria" w:hAnsi="Cambria"/>
          <w:sz w:val="24"/>
          <w:szCs w:val="24"/>
          <w:lang w:val="pl-PL"/>
          <w:rPrChange w:id="55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niej przenie</w:t>
      </w:r>
      <w:r w:rsidRPr="0093127B">
        <w:rPr>
          <w:rFonts w:ascii="Cambria" w:hAnsi="Cambria"/>
          <w:sz w:val="24"/>
          <w:szCs w:val="24"/>
          <w:lang w:val="pl-PL"/>
          <w:rPrChange w:id="56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ść </w:t>
      </w:r>
      <w:r w:rsidRPr="0093127B">
        <w:rPr>
          <w:rFonts w:ascii="Cambria" w:hAnsi="Cambria"/>
          <w:sz w:val="24"/>
          <w:szCs w:val="24"/>
          <w:lang w:val="pl-PL"/>
          <w:rPrChange w:id="56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si</w:t>
      </w:r>
      <w:r w:rsidRPr="0093127B">
        <w:rPr>
          <w:rFonts w:ascii="Cambria" w:hAnsi="Cambria"/>
          <w:sz w:val="24"/>
          <w:szCs w:val="24"/>
          <w:lang w:val="pl-PL"/>
          <w:rPrChange w:id="56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56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do Grecji i tam kontynuowa</w:t>
      </w:r>
      <w:r w:rsidRPr="0093127B">
        <w:rPr>
          <w:rFonts w:ascii="Cambria" w:hAnsi="Cambria"/>
          <w:sz w:val="24"/>
          <w:szCs w:val="24"/>
          <w:lang w:val="pl-PL"/>
          <w:rPrChange w:id="56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56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nauk</w:t>
      </w:r>
      <w:r w:rsidRPr="0093127B">
        <w:rPr>
          <w:rFonts w:ascii="Cambria" w:hAnsi="Cambria"/>
          <w:sz w:val="24"/>
          <w:szCs w:val="24"/>
          <w:lang w:val="pl-PL"/>
          <w:rPrChange w:id="56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56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Ate</w:t>
      </w:r>
      <w:r w:rsidRPr="0093127B">
        <w:rPr>
          <w:rFonts w:ascii="Cambria" w:hAnsi="Cambria"/>
          <w:sz w:val="24"/>
          <w:szCs w:val="24"/>
          <w:lang w:val="pl-PL"/>
          <w:rPrChange w:id="56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ń</w:t>
      </w:r>
      <w:r w:rsidRPr="0093127B">
        <w:rPr>
          <w:rFonts w:ascii="Cambria" w:hAnsi="Cambria"/>
          <w:sz w:val="24"/>
          <w:szCs w:val="24"/>
          <w:lang w:val="pl-PL"/>
          <w:rPrChange w:id="56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skim Konserwatorium. Wyst</w:t>
      </w:r>
      <w:r w:rsidRPr="0093127B">
        <w:rPr>
          <w:rFonts w:ascii="Cambria" w:hAnsi="Cambria"/>
          <w:sz w:val="24"/>
          <w:szCs w:val="24"/>
          <w:lang w:val="pl-PL"/>
          <w:rPrChange w:id="57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57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puje tak du</w:t>
      </w:r>
      <w:r w:rsidRPr="0093127B">
        <w:rPr>
          <w:rFonts w:ascii="Cambria" w:hAnsi="Cambria"/>
          <w:sz w:val="24"/>
          <w:szCs w:val="24"/>
          <w:lang w:val="pl-PL"/>
          <w:rPrChange w:id="57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57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o, jak mo</w:t>
      </w:r>
      <w:r w:rsidRPr="0093127B">
        <w:rPr>
          <w:rFonts w:ascii="Cambria" w:hAnsi="Cambria"/>
          <w:sz w:val="24"/>
          <w:szCs w:val="24"/>
          <w:lang w:val="pl-PL"/>
          <w:rPrChange w:id="57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57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e </w:t>
      </w:r>
      <w:r w:rsidRPr="0093127B">
        <w:rPr>
          <w:rFonts w:ascii="Cambria" w:hAnsi="Cambria"/>
          <w:sz w:val="24"/>
          <w:szCs w:val="24"/>
          <w:lang w:val="pl-PL"/>
          <w:rPrChange w:id="57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– </w:t>
      </w:r>
      <w:r w:rsidRPr="0093127B">
        <w:rPr>
          <w:rFonts w:ascii="Cambria" w:hAnsi="Cambria"/>
          <w:sz w:val="24"/>
          <w:szCs w:val="24"/>
          <w:lang w:val="pl-PL"/>
          <w:rPrChange w:id="5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robi wszystko, by wesprze</w:t>
      </w:r>
      <w:r w:rsidRPr="0093127B">
        <w:rPr>
          <w:rFonts w:ascii="Cambria" w:hAnsi="Cambria"/>
          <w:sz w:val="24"/>
          <w:szCs w:val="24"/>
          <w:lang w:val="pl-PL"/>
          <w:rPrChange w:id="5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57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finansowo swoj</w:t>
      </w:r>
      <w:r w:rsidRPr="0093127B">
        <w:rPr>
          <w:rFonts w:ascii="Cambria" w:hAnsi="Cambria"/>
          <w:sz w:val="24"/>
          <w:szCs w:val="24"/>
          <w:lang w:val="pl-PL"/>
          <w:rPrChange w:id="58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58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rodzin</w:t>
      </w:r>
      <w:r w:rsidRPr="0093127B">
        <w:rPr>
          <w:rFonts w:ascii="Cambria" w:hAnsi="Cambria"/>
          <w:sz w:val="24"/>
          <w:szCs w:val="24"/>
          <w:lang w:val="pl-PL"/>
          <w:rPrChange w:id="58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58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. </w:t>
      </w: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584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58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Po nieudanej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58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pr</w:t>
      </w:r>
      <w:proofErr w:type="spellEnd"/>
      <w:r>
        <w:rPr>
          <w:rFonts w:ascii="Cambria" w:hAnsi="Cambria"/>
          <w:sz w:val="24"/>
          <w:szCs w:val="24"/>
          <w:lang w:val="es-ES_tradnl"/>
        </w:rPr>
        <w:t>ó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58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bie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58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powrotu do Nowego Jorku l</w:t>
      </w:r>
      <w:r w:rsidRPr="0093127B">
        <w:rPr>
          <w:rFonts w:ascii="Cambria" w:hAnsi="Cambria"/>
          <w:sz w:val="24"/>
          <w:szCs w:val="24"/>
          <w:lang w:val="pl-PL"/>
          <w:rPrChange w:id="58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59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duje we W</w:t>
      </w:r>
      <w:r w:rsidRPr="0093127B">
        <w:rPr>
          <w:rFonts w:ascii="Cambria" w:hAnsi="Cambria"/>
          <w:sz w:val="24"/>
          <w:szCs w:val="24"/>
          <w:lang w:val="pl-PL"/>
          <w:rPrChange w:id="59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59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oszech, gdzie poznaje swojego pierwszego m</w:t>
      </w:r>
      <w:r w:rsidRPr="0093127B">
        <w:rPr>
          <w:rFonts w:ascii="Cambria" w:hAnsi="Cambria"/>
          <w:sz w:val="24"/>
          <w:szCs w:val="24"/>
          <w:lang w:val="pl-PL"/>
          <w:rPrChange w:id="59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ęż</w:t>
      </w:r>
      <w:r w:rsidRPr="0093127B">
        <w:rPr>
          <w:rFonts w:ascii="Cambria" w:hAnsi="Cambria"/>
          <w:sz w:val="24"/>
          <w:szCs w:val="24"/>
          <w:lang w:val="pl-PL"/>
          <w:rPrChange w:id="59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a, starszego od niej o 28 lat przemys</w:t>
      </w:r>
      <w:r w:rsidRPr="0093127B">
        <w:rPr>
          <w:rFonts w:ascii="Cambria" w:hAnsi="Cambria"/>
          <w:sz w:val="24"/>
          <w:szCs w:val="24"/>
          <w:lang w:val="pl-PL"/>
          <w:rPrChange w:id="59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59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owca. Tam te</w:t>
      </w:r>
      <w:r w:rsidRPr="0093127B">
        <w:rPr>
          <w:rFonts w:ascii="Cambria" w:hAnsi="Cambria"/>
          <w:sz w:val="24"/>
          <w:szCs w:val="24"/>
          <w:lang w:val="pl-PL"/>
          <w:rPrChange w:id="59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sz w:val="24"/>
          <w:szCs w:val="24"/>
          <w:lang w:val="pl-PL"/>
          <w:rPrChange w:id="59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ko</w:t>
      </w:r>
      <w:r w:rsidRPr="0093127B">
        <w:rPr>
          <w:rFonts w:ascii="Cambria" w:hAnsi="Cambria"/>
          <w:sz w:val="24"/>
          <w:szCs w:val="24"/>
          <w:lang w:val="pl-PL"/>
          <w:rPrChange w:id="59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ń</w:t>
      </w:r>
      <w:r w:rsidRPr="0093127B">
        <w:rPr>
          <w:rFonts w:ascii="Cambria" w:hAnsi="Cambria"/>
          <w:sz w:val="24"/>
          <w:szCs w:val="24"/>
          <w:lang w:val="pl-PL"/>
          <w:rPrChange w:id="60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cu zostaje dostrze</w:t>
      </w:r>
      <w:r w:rsidRPr="0093127B">
        <w:rPr>
          <w:rFonts w:ascii="Cambria" w:hAnsi="Cambria"/>
          <w:sz w:val="24"/>
          <w:szCs w:val="24"/>
          <w:lang w:val="pl-PL"/>
          <w:rPrChange w:id="60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60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ony jej talent. Dyrygent Tullio Serafin zaczyna oferowa</w:t>
      </w:r>
      <w:r w:rsidRPr="0093127B">
        <w:rPr>
          <w:rFonts w:ascii="Cambria" w:hAnsi="Cambria"/>
          <w:sz w:val="24"/>
          <w:szCs w:val="24"/>
          <w:lang w:val="pl-PL"/>
          <w:rPrChange w:id="60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60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Marii powa</w:t>
      </w:r>
      <w:r w:rsidRPr="0093127B">
        <w:rPr>
          <w:rFonts w:ascii="Cambria" w:hAnsi="Cambria"/>
          <w:sz w:val="24"/>
          <w:szCs w:val="24"/>
          <w:lang w:val="pl-PL"/>
          <w:rPrChange w:id="60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60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ne role. Od tego momentu nic nie zatrzyma jej w drodze na szczyt. </w:t>
      </w: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607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60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lastRenderedPageBreak/>
        <w:t>Po W</w:t>
      </w:r>
      <w:r w:rsidRPr="0093127B">
        <w:rPr>
          <w:rFonts w:ascii="Cambria" w:hAnsi="Cambria"/>
          <w:sz w:val="24"/>
          <w:szCs w:val="24"/>
          <w:lang w:val="pl-PL"/>
          <w:rPrChange w:id="60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61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oszech przyjdzie czas na Ameryk</w:t>
      </w:r>
      <w:r w:rsidRPr="0093127B">
        <w:rPr>
          <w:rFonts w:ascii="Cambria" w:hAnsi="Cambria"/>
          <w:sz w:val="24"/>
          <w:szCs w:val="24"/>
          <w:lang w:val="pl-PL"/>
          <w:rPrChange w:id="61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61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Po</w:t>
      </w:r>
      <w:r w:rsidRPr="0093127B">
        <w:rPr>
          <w:rFonts w:ascii="Cambria" w:hAnsi="Cambria"/>
          <w:sz w:val="24"/>
          <w:szCs w:val="24"/>
          <w:lang w:val="pl-PL"/>
          <w:rPrChange w:id="61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61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udniow</w:t>
      </w:r>
      <w:r w:rsidRPr="0093127B">
        <w:rPr>
          <w:rFonts w:ascii="Cambria" w:hAnsi="Cambria"/>
          <w:sz w:val="24"/>
          <w:szCs w:val="24"/>
          <w:lang w:val="pl-PL"/>
          <w:rPrChange w:id="61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61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USA i Francj</w:t>
      </w:r>
      <w:r w:rsidRPr="0093127B">
        <w:rPr>
          <w:rFonts w:ascii="Cambria" w:hAnsi="Cambria"/>
          <w:sz w:val="24"/>
          <w:szCs w:val="24"/>
          <w:lang w:val="pl-PL"/>
          <w:rPrChange w:id="6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6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 Artystka zmienia si</w:t>
      </w:r>
      <w:r w:rsidRPr="0093127B">
        <w:rPr>
          <w:rFonts w:ascii="Cambria" w:hAnsi="Cambria"/>
          <w:sz w:val="24"/>
          <w:szCs w:val="24"/>
          <w:lang w:val="pl-PL"/>
          <w:rPrChange w:id="6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62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te</w:t>
      </w:r>
      <w:r w:rsidRPr="0093127B">
        <w:rPr>
          <w:rFonts w:ascii="Cambria" w:hAnsi="Cambria"/>
          <w:sz w:val="24"/>
          <w:szCs w:val="24"/>
          <w:lang w:val="pl-PL"/>
          <w:rPrChange w:id="62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sz w:val="24"/>
          <w:szCs w:val="24"/>
          <w:lang w:val="pl-PL"/>
          <w:rPrChange w:id="62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fizycznie, najpewniej pod presj</w:t>
      </w:r>
      <w:r w:rsidRPr="0093127B">
        <w:rPr>
          <w:rFonts w:ascii="Cambria" w:hAnsi="Cambria"/>
          <w:sz w:val="24"/>
          <w:szCs w:val="24"/>
          <w:lang w:val="pl-PL"/>
          <w:rPrChange w:id="62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 ś</w:t>
      </w:r>
      <w:r w:rsidRPr="0093127B">
        <w:rPr>
          <w:rFonts w:ascii="Cambria" w:hAnsi="Cambria"/>
          <w:sz w:val="24"/>
          <w:szCs w:val="24"/>
          <w:lang w:val="pl-PL"/>
          <w:rPrChange w:id="62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rodowiska. Od tego momentu staje si</w:t>
      </w:r>
      <w:r w:rsidRPr="0093127B">
        <w:rPr>
          <w:rFonts w:ascii="Cambria" w:hAnsi="Cambria"/>
          <w:sz w:val="24"/>
          <w:szCs w:val="24"/>
          <w:lang w:val="pl-PL"/>
          <w:rPrChange w:id="62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62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</w:t>
      </w:r>
      <w:r w:rsidRPr="0093127B">
        <w:rPr>
          <w:rFonts w:ascii="Cambria" w:hAnsi="Cambria"/>
          <w:sz w:val="24"/>
          <w:szCs w:val="24"/>
          <w:lang w:val="pl-PL"/>
          <w:rPrChange w:id="62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62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wnie</w:t>
      </w:r>
      <w:r w:rsidRPr="0093127B">
        <w:rPr>
          <w:rFonts w:ascii="Cambria" w:hAnsi="Cambria"/>
          <w:sz w:val="24"/>
          <w:szCs w:val="24"/>
          <w:lang w:val="pl-PL"/>
          <w:rPrChange w:id="62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sz w:val="24"/>
          <w:szCs w:val="24"/>
          <w:lang w:val="pl-PL"/>
          <w:rPrChange w:id="63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ikon</w:t>
      </w:r>
      <w:r w:rsidRPr="0093127B">
        <w:rPr>
          <w:rFonts w:ascii="Cambria" w:hAnsi="Cambria"/>
          <w:sz w:val="24"/>
          <w:szCs w:val="24"/>
          <w:lang w:val="pl-PL"/>
          <w:rPrChange w:id="63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63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mody, przyci</w:t>
      </w:r>
      <w:r w:rsidRPr="0093127B">
        <w:rPr>
          <w:rFonts w:ascii="Cambria" w:hAnsi="Cambria"/>
          <w:sz w:val="24"/>
          <w:szCs w:val="24"/>
          <w:lang w:val="pl-PL"/>
          <w:rPrChange w:id="63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63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g</w:t>
      </w:r>
      <w:r w:rsidRPr="0093127B">
        <w:rPr>
          <w:rFonts w:ascii="Cambria" w:hAnsi="Cambria"/>
          <w:sz w:val="24"/>
          <w:szCs w:val="24"/>
          <w:lang w:val="pl-PL"/>
          <w:rPrChange w:id="63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aj</w:t>
      </w:r>
      <w:r w:rsidRPr="0093127B">
        <w:rPr>
          <w:rFonts w:ascii="Cambria" w:hAnsi="Cambria"/>
          <w:sz w:val="24"/>
          <w:szCs w:val="24"/>
          <w:lang w:val="pl-PL"/>
          <w:rPrChange w:id="63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63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 takich projektant</w:t>
      </w:r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63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w, jak YSL i Christian Dior. R</w:t>
      </w:r>
      <w:r w:rsidRPr="0093127B">
        <w:rPr>
          <w:rFonts w:ascii="Cambria" w:hAnsi="Cambria"/>
          <w:sz w:val="24"/>
          <w:szCs w:val="24"/>
          <w:lang w:val="pl-PL"/>
          <w:rPrChange w:id="63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64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wnolegle prasa zaczyna interesowa</w:t>
      </w:r>
      <w:r w:rsidRPr="0093127B">
        <w:rPr>
          <w:rFonts w:ascii="Cambria" w:hAnsi="Cambria"/>
          <w:sz w:val="24"/>
          <w:szCs w:val="24"/>
          <w:lang w:val="pl-PL"/>
          <w:rPrChange w:id="64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64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si</w:t>
      </w:r>
      <w:r w:rsidRPr="0093127B">
        <w:rPr>
          <w:rFonts w:ascii="Cambria" w:hAnsi="Cambria"/>
          <w:sz w:val="24"/>
          <w:szCs w:val="24"/>
          <w:lang w:val="pl-PL"/>
          <w:rPrChange w:id="64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64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jej </w:t>
      </w:r>
      <w:r w:rsidRPr="0093127B">
        <w:rPr>
          <w:rFonts w:ascii="Cambria" w:hAnsi="Cambria"/>
          <w:sz w:val="24"/>
          <w:szCs w:val="24"/>
          <w:lang w:val="pl-PL"/>
          <w:rPrChange w:id="64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64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yciem prywatnym, rozpisuj</w:t>
      </w:r>
      <w:r w:rsidRPr="0093127B">
        <w:rPr>
          <w:rFonts w:ascii="Cambria" w:hAnsi="Cambria"/>
          <w:sz w:val="24"/>
          <w:szCs w:val="24"/>
          <w:lang w:val="pl-PL"/>
          <w:rPrChange w:id="64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64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 si</w:t>
      </w:r>
      <w:r w:rsidRPr="0093127B">
        <w:rPr>
          <w:rFonts w:ascii="Cambria" w:hAnsi="Cambria"/>
          <w:sz w:val="24"/>
          <w:szCs w:val="24"/>
          <w:lang w:val="pl-PL"/>
          <w:rPrChange w:id="64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65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bardziej na temat </w:t>
      </w:r>
      <w:r>
        <w:rPr>
          <w:rFonts w:ascii="Cambria" w:hAnsi="Cambria"/>
          <w:sz w:val="24"/>
          <w:szCs w:val="24"/>
          <w:lang w:val="it-IT"/>
        </w:rPr>
        <w:t>romans</w:t>
      </w:r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65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w </w:t>
      </w:r>
      <w:r w:rsidRPr="0093127B">
        <w:rPr>
          <w:rFonts w:ascii="Cambria" w:hAnsi="Cambria"/>
          <w:sz w:val="24"/>
          <w:szCs w:val="24"/>
          <w:lang w:val="pl-PL"/>
          <w:rPrChange w:id="65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65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piewaczki ni</w:t>
      </w:r>
      <w:r w:rsidRPr="0093127B">
        <w:rPr>
          <w:rFonts w:ascii="Cambria" w:hAnsi="Cambria"/>
          <w:sz w:val="24"/>
          <w:szCs w:val="24"/>
          <w:lang w:val="pl-PL"/>
          <w:rPrChange w:id="65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sz w:val="24"/>
          <w:szCs w:val="24"/>
          <w:lang w:val="pl-PL"/>
          <w:rPrChange w:id="65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kariery w </w:t>
      </w:r>
      <w:r w:rsidRPr="0093127B">
        <w:rPr>
          <w:rFonts w:ascii="Cambria" w:hAnsi="Cambria"/>
          <w:sz w:val="24"/>
          <w:szCs w:val="24"/>
          <w:lang w:val="pl-PL"/>
          <w:rPrChange w:id="65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65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wiecie opery. </w:t>
      </w: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658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65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Delikatna Maria niknie, by ca</w:t>
      </w:r>
      <w:r w:rsidRPr="0093127B">
        <w:rPr>
          <w:rFonts w:ascii="Cambria" w:hAnsi="Cambria"/>
          <w:sz w:val="24"/>
          <w:szCs w:val="24"/>
          <w:lang w:val="pl-PL"/>
          <w:rPrChange w:id="66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66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kowicie odda</w:t>
      </w:r>
      <w:r w:rsidRPr="0093127B">
        <w:rPr>
          <w:rFonts w:ascii="Cambria" w:hAnsi="Cambria"/>
          <w:sz w:val="24"/>
          <w:szCs w:val="24"/>
          <w:lang w:val="pl-PL"/>
          <w:rPrChange w:id="66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66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si</w:t>
      </w:r>
      <w:r w:rsidRPr="0093127B">
        <w:rPr>
          <w:rFonts w:ascii="Cambria" w:hAnsi="Cambria"/>
          <w:sz w:val="24"/>
          <w:szCs w:val="24"/>
          <w:lang w:val="pl-PL"/>
          <w:rPrChange w:id="66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 „</w:t>
      </w:r>
      <w:r>
        <w:rPr>
          <w:rFonts w:ascii="Cambria" w:hAnsi="Cambria"/>
          <w:sz w:val="24"/>
          <w:szCs w:val="24"/>
          <w:lang w:val="it-IT"/>
        </w:rPr>
        <w:t>La Callas</w:t>
      </w:r>
      <w:r w:rsidRPr="0093127B">
        <w:rPr>
          <w:rFonts w:ascii="Cambria" w:hAnsi="Cambria"/>
          <w:sz w:val="24"/>
          <w:szCs w:val="24"/>
          <w:lang w:val="pl-PL"/>
          <w:rPrChange w:id="66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”</w:t>
      </w:r>
      <w:r w:rsidRPr="0093127B">
        <w:rPr>
          <w:rFonts w:ascii="Cambria" w:hAnsi="Cambria"/>
          <w:sz w:val="24"/>
          <w:szCs w:val="24"/>
          <w:lang w:val="pl-PL"/>
          <w:rPrChange w:id="66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 Bezkompromisowa, pe</w:t>
      </w:r>
      <w:r w:rsidRPr="0093127B">
        <w:rPr>
          <w:rFonts w:ascii="Cambria" w:hAnsi="Cambria"/>
          <w:sz w:val="24"/>
          <w:szCs w:val="24"/>
          <w:lang w:val="pl-PL"/>
          <w:rPrChange w:id="66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66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na pasji, majestatyczna </w:t>
      </w:r>
      <w:r w:rsidRPr="0093127B">
        <w:rPr>
          <w:rFonts w:ascii="Cambria" w:hAnsi="Cambria"/>
          <w:sz w:val="24"/>
          <w:szCs w:val="24"/>
          <w:lang w:val="pl-PL"/>
          <w:rPrChange w:id="66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– </w:t>
      </w:r>
      <w:r w:rsidRPr="0093127B">
        <w:rPr>
          <w:rFonts w:ascii="Cambria" w:hAnsi="Cambria"/>
          <w:sz w:val="24"/>
          <w:szCs w:val="24"/>
          <w:lang w:val="pl-PL"/>
          <w:rPrChange w:id="67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notorycznie trafia na nag</w:t>
      </w:r>
      <w:r w:rsidRPr="0093127B">
        <w:rPr>
          <w:rFonts w:ascii="Cambria" w:hAnsi="Cambria"/>
          <w:sz w:val="24"/>
          <w:szCs w:val="24"/>
          <w:lang w:val="pl-PL"/>
          <w:rPrChange w:id="67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łó</w:t>
      </w:r>
      <w:r w:rsidRPr="0093127B">
        <w:rPr>
          <w:rFonts w:ascii="Cambria" w:hAnsi="Cambria"/>
          <w:sz w:val="24"/>
          <w:szCs w:val="24"/>
          <w:lang w:val="pl-PL"/>
          <w:rPrChange w:id="67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wki przez ataki furii, odwo</w:t>
      </w:r>
      <w:r w:rsidRPr="0093127B">
        <w:rPr>
          <w:rFonts w:ascii="Cambria" w:hAnsi="Cambria"/>
          <w:sz w:val="24"/>
          <w:szCs w:val="24"/>
          <w:lang w:val="pl-PL"/>
          <w:rPrChange w:id="67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67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ane wyst</w:t>
      </w:r>
      <w:r w:rsidRPr="0093127B">
        <w:rPr>
          <w:rFonts w:ascii="Cambria" w:hAnsi="Cambria"/>
          <w:sz w:val="24"/>
          <w:szCs w:val="24"/>
          <w:lang w:val="pl-PL"/>
          <w:rPrChange w:id="67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67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py, przesadne wymagania, wahania nastroju, napady w</w:t>
      </w:r>
      <w:r w:rsidRPr="0093127B">
        <w:rPr>
          <w:rFonts w:ascii="Cambria" w:hAnsi="Cambria"/>
          <w:sz w:val="24"/>
          <w:szCs w:val="24"/>
          <w:lang w:val="pl-PL"/>
          <w:rPrChange w:id="6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6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ciek</w:t>
      </w:r>
      <w:r w:rsidRPr="0093127B">
        <w:rPr>
          <w:rFonts w:ascii="Cambria" w:hAnsi="Cambria"/>
          <w:sz w:val="24"/>
          <w:szCs w:val="24"/>
          <w:lang w:val="pl-PL"/>
          <w:rPrChange w:id="67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68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</w:t>
      </w:r>
      <w:r w:rsidRPr="0093127B">
        <w:rPr>
          <w:rFonts w:ascii="Cambria" w:hAnsi="Cambria"/>
          <w:sz w:val="24"/>
          <w:szCs w:val="24"/>
          <w:lang w:val="pl-PL"/>
          <w:rPrChange w:id="68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68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ci. W filmie przedstawione jest jej osobiste spojrzenie na epok</w:t>
      </w:r>
      <w:r w:rsidRPr="0093127B">
        <w:rPr>
          <w:rFonts w:ascii="Cambria" w:hAnsi="Cambria"/>
          <w:sz w:val="24"/>
          <w:szCs w:val="24"/>
          <w:lang w:val="pl-PL"/>
          <w:rPrChange w:id="68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68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, cierpienie </w:t>
      </w:r>
      <w:r w:rsidRPr="0093127B">
        <w:rPr>
          <w:rFonts w:ascii="Cambria" w:hAnsi="Cambria"/>
          <w:sz w:val="24"/>
          <w:szCs w:val="24"/>
          <w:lang w:val="pl-PL"/>
          <w:rPrChange w:id="68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fizyczne, przez kt</w:t>
      </w:r>
      <w:r w:rsidRPr="0093127B">
        <w:rPr>
          <w:rFonts w:ascii="Cambria" w:hAnsi="Cambria"/>
          <w:sz w:val="24"/>
          <w:szCs w:val="24"/>
          <w:lang w:val="pl-PL"/>
          <w:rPrChange w:id="68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68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re przechodzi</w:t>
      </w:r>
      <w:r w:rsidRPr="0093127B">
        <w:rPr>
          <w:rFonts w:ascii="Cambria" w:hAnsi="Cambria"/>
          <w:sz w:val="24"/>
          <w:szCs w:val="24"/>
          <w:lang w:val="pl-PL"/>
          <w:rPrChange w:id="68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68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a, niesprawiedliwe ataki, kt</w:t>
      </w:r>
      <w:r w:rsidRPr="0093127B">
        <w:rPr>
          <w:rFonts w:ascii="Cambria" w:hAnsi="Cambria"/>
          <w:sz w:val="24"/>
          <w:szCs w:val="24"/>
          <w:lang w:val="pl-PL"/>
          <w:rPrChange w:id="69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69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rych by</w:t>
      </w:r>
      <w:r w:rsidRPr="0093127B">
        <w:rPr>
          <w:rFonts w:ascii="Cambria" w:hAnsi="Cambria"/>
          <w:sz w:val="24"/>
          <w:szCs w:val="24"/>
          <w:lang w:val="pl-PL"/>
          <w:rPrChange w:id="69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69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ofiar</w:t>
      </w:r>
      <w:r w:rsidRPr="0093127B">
        <w:rPr>
          <w:rFonts w:ascii="Cambria" w:hAnsi="Cambria"/>
          <w:sz w:val="24"/>
          <w:szCs w:val="24"/>
          <w:lang w:val="pl-PL"/>
          <w:rPrChange w:id="69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69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; a tak</w:t>
      </w:r>
      <w:r w:rsidRPr="0093127B">
        <w:rPr>
          <w:rFonts w:ascii="Cambria" w:hAnsi="Cambria"/>
          <w:sz w:val="24"/>
          <w:szCs w:val="24"/>
          <w:lang w:val="pl-PL"/>
          <w:rPrChange w:id="69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69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 uzasadnienia jej rzekomo wyg</w:t>
      </w:r>
      <w:r w:rsidRPr="0093127B">
        <w:rPr>
          <w:rFonts w:ascii="Cambria" w:hAnsi="Cambria"/>
          <w:sz w:val="24"/>
          <w:szCs w:val="24"/>
          <w:lang w:val="pl-PL"/>
          <w:rPrChange w:id="69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69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rowanych wymaga</w:t>
      </w:r>
      <w:r w:rsidRPr="0093127B">
        <w:rPr>
          <w:rFonts w:ascii="Cambria" w:hAnsi="Cambria"/>
          <w:sz w:val="24"/>
          <w:szCs w:val="24"/>
          <w:lang w:val="pl-PL"/>
          <w:rPrChange w:id="70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ń </w:t>
      </w:r>
      <w:r w:rsidRPr="0093127B">
        <w:rPr>
          <w:rFonts w:ascii="Cambria" w:hAnsi="Cambria"/>
          <w:sz w:val="24"/>
          <w:szCs w:val="24"/>
          <w:lang w:val="pl-PL"/>
          <w:rPrChange w:id="70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dotycz</w:t>
      </w:r>
      <w:r w:rsidRPr="0093127B">
        <w:rPr>
          <w:rFonts w:ascii="Cambria" w:hAnsi="Cambria"/>
          <w:sz w:val="24"/>
          <w:szCs w:val="24"/>
          <w:lang w:val="pl-PL"/>
          <w:rPrChange w:id="70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70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cych widz</w:t>
      </w:r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70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i miejsc koncert</w:t>
      </w:r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70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w.</w:t>
      </w: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706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70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Callas </w:t>
      </w:r>
      <w:r w:rsidRPr="0093127B">
        <w:rPr>
          <w:rFonts w:ascii="Cambria" w:hAnsi="Cambria"/>
          <w:sz w:val="24"/>
          <w:szCs w:val="24"/>
          <w:lang w:val="pl-PL"/>
          <w:rPrChange w:id="70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70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yje przygnieciona osi</w:t>
      </w:r>
      <w:r w:rsidRPr="0093127B">
        <w:rPr>
          <w:rFonts w:ascii="Cambria" w:hAnsi="Cambria"/>
          <w:sz w:val="24"/>
          <w:szCs w:val="24"/>
          <w:lang w:val="pl-PL"/>
          <w:rPrChange w:id="71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>
        <w:rPr>
          <w:rFonts w:ascii="Cambria" w:hAnsi="Cambria"/>
          <w:sz w:val="24"/>
          <w:szCs w:val="24"/>
          <w:lang w:val="it-IT"/>
        </w:rPr>
        <w:t>gni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71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71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tym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71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przez siebie statusem ikony. </w:t>
      </w:r>
      <w:r w:rsidRPr="0093127B">
        <w:rPr>
          <w:rFonts w:ascii="Cambria" w:hAnsi="Cambria"/>
          <w:sz w:val="24"/>
          <w:szCs w:val="24"/>
          <w:lang w:val="pl-PL"/>
          <w:rPrChange w:id="71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„</w:t>
      </w:r>
      <w:r>
        <w:rPr>
          <w:rFonts w:ascii="Cambria" w:hAnsi="Cambria"/>
          <w:sz w:val="24"/>
          <w:szCs w:val="24"/>
          <w:lang w:val="de-DE"/>
        </w:rPr>
        <w:t xml:space="preserve">Im </w:t>
      </w:r>
      <w:proofErr w:type="spellStart"/>
      <w:r>
        <w:rPr>
          <w:rFonts w:ascii="Cambria" w:hAnsi="Cambria"/>
          <w:sz w:val="24"/>
          <w:szCs w:val="24"/>
          <w:lang w:val="de-DE"/>
        </w:rPr>
        <w:t>wi</w:t>
      </w:r>
      <w:r w:rsidRPr="0093127B">
        <w:rPr>
          <w:rFonts w:ascii="Cambria" w:hAnsi="Cambria"/>
          <w:sz w:val="24"/>
          <w:szCs w:val="24"/>
          <w:lang w:val="pl-PL"/>
          <w:rPrChange w:id="71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71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cej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7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Mari</w:t>
      </w:r>
      <w:r w:rsidRPr="0093127B">
        <w:rPr>
          <w:rFonts w:ascii="Cambria" w:hAnsi="Cambria"/>
          <w:sz w:val="24"/>
          <w:szCs w:val="24"/>
          <w:lang w:val="pl-PL"/>
          <w:rPrChange w:id="7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staje si</w:t>
      </w:r>
      <w:r w:rsidRPr="0093127B">
        <w:rPr>
          <w:rFonts w:ascii="Cambria" w:hAnsi="Cambria"/>
          <w:sz w:val="24"/>
          <w:szCs w:val="24"/>
          <w:lang w:val="pl-PL"/>
          <w:rPrChange w:id="7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72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Callas, tym bardziej jest przera</w:t>
      </w:r>
      <w:r w:rsidRPr="0093127B">
        <w:rPr>
          <w:rFonts w:ascii="Cambria" w:hAnsi="Cambria"/>
          <w:sz w:val="24"/>
          <w:szCs w:val="24"/>
          <w:lang w:val="pl-PL"/>
          <w:rPrChange w:id="72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72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ona</w:t>
      </w:r>
      <w:r w:rsidRPr="0093127B">
        <w:rPr>
          <w:rFonts w:ascii="Cambria" w:hAnsi="Cambria"/>
          <w:sz w:val="24"/>
          <w:szCs w:val="24"/>
          <w:lang w:val="pl-PL"/>
          <w:rPrChange w:id="72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… </w:t>
      </w:r>
      <w:r w:rsidRPr="0093127B">
        <w:rPr>
          <w:rFonts w:ascii="Cambria" w:hAnsi="Cambria"/>
          <w:sz w:val="24"/>
          <w:szCs w:val="24"/>
          <w:lang w:val="pl-PL"/>
          <w:rPrChange w:id="72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Medea nigdy si</w:t>
      </w:r>
      <w:r w:rsidRPr="0093127B">
        <w:rPr>
          <w:rFonts w:ascii="Cambria" w:hAnsi="Cambria"/>
          <w:sz w:val="24"/>
          <w:szCs w:val="24"/>
          <w:lang w:val="pl-PL"/>
          <w:rPrChange w:id="72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72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nie ba</w:t>
      </w:r>
      <w:r w:rsidRPr="0093127B">
        <w:rPr>
          <w:rFonts w:ascii="Cambria" w:hAnsi="Cambria"/>
          <w:sz w:val="24"/>
          <w:szCs w:val="24"/>
          <w:lang w:val="pl-PL"/>
          <w:rPrChange w:id="72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72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a, ale Maria tak</w:t>
      </w:r>
      <w:r w:rsidRPr="0093127B">
        <w:rPr>
          <w:rFonts w:ascii="Cambria" w:hAnsi="Cambria"/>
          <w:sz w:val="24"/>
          <w:szCs w:val="24"/>
          <w:lang w:val="pl-PL"/>
          <w:rPrChange w:id="72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”</w:t>
      </w:r>
      <w:r w:rsidRPr="0093127B">
        <w:rPr>
          <w:rFonts w:ascii="Cambria" w:hAnsi="Cambria"/>
          <w:sz w:val="24"/>
          <w:szCs w:val="24"/>
          <w:lang w:val="pl-PL"/>
          <w:rPrChange w:id="73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 Diwa zaczyna wycofywa</w:t>
      </w:r>
      <w:r w:rsidRPr="0093127B">
        <w:rPr>
          <w:rFonts w:ascii="Cambria" w:hAnsi="Cambria"/>
          <w:sz w:val="24"/>
          <w:szCs w:val="24"/>
          <w:lang w:val="pl-PL"/>
          <w:rPrChange w:id="73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73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si</w:t>
      </w:r>
      <w:r w:rsidRPr="0093127B">
        <w:rPr>
          <w:rFonts w:ascii="Cambria" w:hAnsi="Cambria"/>
          <w:sz w:val="24"/>
          <w:szCs w:val="24"/>
          <w:lang w:val="pl-PL"/>
          <w:rPrChange w:id="73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73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ze sceny, zakochuje si</w:t>
      </w:r>
      <w:r w:rsidRPr="0093127B">
        <w:rPr>
          <w:rFonts w:ascii="Cambria" w:hAnsi="Cambria"/>
          <w:sz w:val="24"/>
          <w:szCs w:val="24"/>
          <w:lang w:val="pl-PL"/>
          <w:rPrChange w:id="73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73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w milionerze, biznesmenie i prawdziwym Don Juanie: </w:t>
      </w:r>
      <w:proofErr w:type="spellStart"/>
      <w:r w:rsidRPr="0093127B">
        <w:rPr>
          <w:rFonts w:ascii="Cambria" w:hAnsi="Cambria"/>
          <w:color w:val="212121"/>
          <w:sz w:val="24"/>
          <w:szCs w:val="24"/>
          <w:u w:color="212121"/>
          <w:shd w:val="clear" w:color="auto" w:fill="FFFFFF"/>
          <w:lang w:val="pl-PL"/>
          <w:rPrChange w:id="737" w:author="Justyna Ulicka" w:date="2018-02-12T17:05:00Z">
            <w:rPr>
              <w:rFonts w:ascii="Cambria" w:hAnsi="Cambria"/>
              <w:color w:val="212121"/>
              <w:sz w:val="24"/>
              <w:szCs w:val="24"/>
              <w:u w:color="212121"/>
              <w:shd w:val="clear" w:color="auto" w:fill="FFFFFF"/>
            </w:rPr>
          </w:rPrChange>
        </w:rPr>
        <w:t>Aristotelisie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73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Onasisie. Ten zwi</w:t>
      </w:r>
      <w:r w:rsidRPr="0093127B">
        <w:rPr>
          <w:rFonts w:ascii="Cambria" w:hAnsi="Cambria"/>
          <w:sz w:val="24"/>
          <w:szCs w:val="24"/>
          <w:lang w:val="pl-PL"/>
          <w:rPrChange w:id="73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74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zek przyczyni si</w:t>
      </w:r>
      <w:r w:rsidRPr="0093127B">
        <w:rPr>
          <w:rFonts w:ascii="Cambria" w:hAnsi="Cambria"/>
          <w:sz w:val="24"/>
          <w:szCs w:val="24"/>
          <w:lang w:val="pl-PL"/>
          <w:rPrChange w:id="74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74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bezpo</w:t>
      </w:r>
      <w:r w:rsidRPr="0093127B">
        <w:rPr>
          <w:rFonts w:ascii="Cambria" w:hAnsi="Cambria"/>
          <w:sz w:val="24"/>
          <w:szCs w:val="24"/>
          <w:lang w:val="pl-PL"/>
          <w:rPrChange w:id="74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74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rednio</w:t>
      </w:r>
      <w:r w:rsidRPr="0093127B">
        <w:rPr>
          <w:rFonts w:ascii="Cambria" w:hAnsi="Cambria"/>
          <w:sz w:val="24"/>
          <w:szCs w:val="24"/>
          <w:lang w:val="pl-PL"/>
          <w:rPrChange w:id="74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do jej powolnego upadku, pchaj</w:t>
      </w:r>
      <w:r w:rsidRPr="0093127B">
        <w:rPr>
          <w:rFonts w:ascii="Cambria" w:hAnsi="Cambria"/>
          <w:sz w:val="24"/>
          <w:szCs w:val="24"/>
          <w:lang w:val="pl-PL"/>
          <w:rPrChange w:id="74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74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 j</w:t>
      </w:r>
      <w:r w:rsidRPr="0093127B">
        <w:rPr>
          <w:rFonts w:ascii="Cambria" w:hAnsi="Cambria"/>
          <w:sz w:val="24"/>
          <w:szCs w:val="24"/>
          <w:lang w:val="pl-PL"/>
          <w:rPrChange w:id="74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74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prosto w wir destrukcyjnej pasji. Callas po</w:t>
      </w:r>
      <w:r w:rsidRPr="0093127B">
        <w:rPr>
          <w:rFonts w:ascii="Cambria" w:hAnsi="Cambria"/>
          <w:sz w:val="24"/>
          <w:szCs w:val="24"/>
          <w:lang w:val="pl-PL"/>
          <w:rPrChange w:id="75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75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wi</w:t>
      </w:r>
      <w:r w:rsidRPr="0093127B">
        <w:rPr>
          <w:rFonts w:ascii="Cambria" w:hAnsi="Cambria"/>
          <w:sz w:val="24"/>
          <w:szCs w:val="24"/>
          <w:lang w:val="pl-PL"/>
          <w:rPrChange w:id="75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75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ca si</w:t>
      </w:r>
      <w:r w:rsidRPr="0093127B">
        <w:rPr>
          <w:rFonts w:ascii="Cambria" w:hAnsi="Cambria"/>
          <w:sz w:val="24"/>
          <w:szCs w:val="24"/>
          <w:lang w:val="pl-PL"/>
          <w:rPrChange w:id="75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75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kr</w:t>
      </w:r>
      <w:r>
        <w:rPr>
          <w:rFonts w:ascii="Cambria" w:hAnsi="Cambria"/>
          <w:sz w:val="24"/>
          <w:szCs w:val="24"/>
          <w:lang w:val="es-ES_tradnl"/>
        </w:rPr>
        <w:t>ó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75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tkiej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75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karierze filmowej, by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75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wr</w:t>
      </w:r>
      <w:proofErr w:type="spellEnd"/>
      <w:r>
        <w:rPr>
          <w:rFonts w:ascii="Cambria" w:hAnsi="Cambria"/>
          <w:sz w:val="24"/>
          <w:szCs w:val="24"/>
          <w:lang w:val="es-ES_tradnl"/>
        </w:rPr>
        <w:t>ó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75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</w:t>
      </w:r>
      <w:r w:rsidRPr="0093127B">
        <w:rPr>
          <w:rFonts w:ascii="Cambria" w:hAnsi="Cambria"/>
          <w:sz w:val="24"/>
          <w:szCs w:val="24"/>
          <w:lang w:val="pl-PL"/>
          <w:rPrChange w:id="76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ć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76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</w:t>
      </w:r>
      <w:r w:rsidRPr="0093127B">
        <w:rPr>
          <w:rFonts w:ascii="Cambria" w:hAnsi="Cambria"/>
          <w:sz w:val="24"/>
          <w:szCs w:val="24"/>
          <w:lang w:val="pl-PL"/>
          <w:rPrChange w:id="76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na ostatnie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76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tourn</w:t>
      </w:r>
      <w:proofErr w:type="spellEnd"/>
      <w:r>
        <w:rPr>
          <w:rFonts w:ascii="Cambria" w:hAnsi="Cambria"/>
          <w:sz w:val="24"/>
          <w:szCs w:val="24"/>
          <w:lang w:val="fr-FR"/>
        </w:rPr>
        <w:t>é</w:t>
      </w:r>
      <w:r w:rsidRPr="0093127B">
        <w:rPr>
          <w:rFonts w:ascii="Cambria" w:hAnsi="Cambria"/>
          <w:sz w:val="24"/>
          <w:szCs w:val="24"/>
          <w:lang w:val="pl-PL"/>
          <w:rPrChange w:id="76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e, chocia</w:t>
      </w:r>
      <w:r w:rsidRPr="0093127B">
        <w:rPr>
          <w:rFonts w:ascii="Cambria" w:hAnsi="Cambria"/>
          <w:sz w:val="24"/>
          <w:szCs w:val="24"/>
          <w:lang w:val="pl-PL"/>
          <w:rPrChange w:id="76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sz w:val="24"/>
          <w:szCs w:val="24"/>
          <w:lang w:val="pl-PL"/>
          <w:rPrChange w:id="76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jej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76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g</w:t>
      </w:r>
      <w:r w:rsidRPr="0093127B">
        <w:rPr>
          <w:rFonts w:ascii="Cambria" w:hAnsi="Cambria"/>
          <w:sz w:val="24"/>
          <w:szCs w:val="24"/>
          <w:lang w:val="pl-PL"/>
          <w:rPrChange w:id="76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proofErr w:type="spellEnd"/>
      <w:r>
        <w:rPr>
          <w:rFonts w:ascii="Cambria" w:hAnsi="Cambria"/>
          <w:sz w:val="24"/>
          <w:szCs w:val="24"/>
          <w:lang w:val="es-ES_tradnl"/>
        </w:rPr>
        <w:t xml:space="preserve">os </w:t>
      </w:r>
      <w:r w:rsidRPr="0093127B">
        <w:rPr>
          <w:rFonts w:ascii="Cambria" w:hAnsi="Cambria"/>
          <w:sz w:val="24"/>
          <w:szCs w:val="24"/>
          <w:lang w:val="pl-PL"/>
          <w:rPrChange w:id="76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jest ju</w:t>
      </w:r>
      <w:r w:rsidRPr="0093127B">
        <w:rPr>
          <w:rFonts w:ascii="Cambria" w:hAnsi="Cambria"/>
          <w:sz w:val="24"/>
          <w:szCs w:val="24"/>
          <w:lang w:val="pl-PL"/>
          <w:rPrChange w:id="77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sz w:val="24"/>
          <w:szCs w:val="24"/>
          <w:lang w:val="pl-PL"/>
          <w:rPrChange w:id="77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tylko odleg</w:t>
      </w:r>
      <w:r w:rsidRPr="0093127B">
        <w:rPr>
          <w:rFonts w:ascii="Cambria" w:hAnsi="Cambria"/>
          <w:sz w:val="24"/>
          <w:szCs w:val="24"/>
          <w:lang w:val="pl-PL"/>
          <w:rPrChange w:id="77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77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ym wspomnieniem wcze</w:t>
      </w:r>
      <w:r w:rsidRPr="0093127B">
        <w:rPr>
          <w:rFonts w:ascii="Cambria" w:hAnsi="Cambria"/>
          <w:sz w:val="24"/>
          <w:szCs w:val="24"/>
          <w:lang w:val="pl-PL"/>
          <w:rPrChange w:id="77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77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niejszej mocy. </w:t>
      </w: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776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7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Ostatni akt historii</w:t>
      </w:r>
      <w:r>
        <w:rPr>
          <w:rFonts w:ascii="Cambria" w:hAnsi="Cambria"/>
          <w:sz w:val="24"/>
          <w:szCs w:val="24"/>
          <w:lang w:val="es-ES_tradnl"/>
        </w:rPr>
        <w:t xml:space="preserve"> Callas </w:t>
      </w:r>
      <w:r w:rsidRPr="0093127B">
        <w:rPr>
          <w:rFonts w:ascii="Cambria" w:hAnsi="Cambria"/>
          <w:sz w:val="24"/>
          <w:szCs w:val="24"/>
          <w:lang w:val="pl-PL"/>
          <w:rPrChange w:id="7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roz</w:t>
      </w:r>
      <w:r w:rsidRPr="0093127B">
        <w:rPr>
          <w:rFonts w:ascii="Cambria" w:hAnsi="Cambria"/>
          <w:sz w:val="24"/>
          <w:szCs w:val="24"/>
          <w:lang w:val="pl-PL"/>
          <w:rPrChange w:id="77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egra si</w:t>
      </w:r>
      <w:r w:rsidRPr="0093127B">
        <w:rPr>
          <w:rFonts w:ascii="Cambria" w:hAnsi="Cambria"/>
          <w:sz w:val="24"/>
          <w:szCs w:val="24"/>
          <w:lang w:val="pl-PL"/>
          <w:rPrChange w:id="78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78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pustym Th</w:t>
      </w:r>
      <w:r>
        <w:rPr>
          <w:rFonts w:ascii="Cambria" w:hAnsi="Cambria"/>
          <w:sz w:val="24"/>
          <w:szCs w:val="24"/>
          <w:lang w:val="fr-FR"/>
        </w:rPr>
        <w:t>éâ</w:t>
      </w:r>
      <w:r>
        <w:rPr>
          <w:rFonts w:ascii="Cambria" w:hAnsi="Cambria"/>
          <w:sz w:val="24"/>
          <w:szCs w:val="24"/>
          <w:lang w:val="fr-FR"/>
        </w:rPr>
        <w:t>tre des Champs-Elys</w:t>
      </w:r>
      <w:r>
        <w:rPr>
          <w:rFonts w:ascii="Cambria" w:hAnsi="Cambria"/>
          <w:sz w:val="24"/>
          <w:szCs w:val="24"/>
          <w:lang w:val="fr-FR"/>
        </w:rPr>
        <w:t>é</w:t>
      </w:r>
      <w:r w:rsidRPr="0093127B">
        <w:rPr>
          <w:rFonts w:ascii="Cambria" w:hAnsi="Cambria"/>
          <w:sz w:val="24"/>
          <w:szCs w:val="24"/>
          <w:lang w:val="pl-PL"/>
          <w:rPrChange w:id="78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es, gdzie artystka po raz ostatni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78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pr</w:t>
      </w:r>
      <w:proofErr w:type="spellEnd"/>
      <w:r>
        <w:rPr>
          <w:rFonts w:ascii="Cambria" w:hAnsi="Cambria"/>
          <w:sz w:val="24"/>
          <w:szCs w:val="24"/>
          <w:lang w:val="es-ES_tradnl"/>
        </w:rPr>
        <w:t>ó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78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buje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78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78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wr</w:t>
      </w:r>
      <w:proofErr w:type="spellEnd"/>
      <w:r>
        <w:rPr>
          <w:rFonts w:ascii="Cambria" w:hAnsi="Cambria"/>
          <w:sz w:val="24"/>
          <w:szCs w:val="24"/>
          <w:lang w:val="es-ES_tradnl"/>
        </w:rPr>
        <w:t>ó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78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</w:t>
      </w:r>
      <w:r w:rsidRPr="0093127B">
        <w:rPr>
          <w:rFonts w:ascii="Cambria" w:hAnsi="Cambria"/>
          <w:sz w:val="24"/>
          <w:szCs w:val="24"/>
          <w:lang w:val="pl-PL"/>
          <w:rPrChange w:id="78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ć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78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</w:t>
      </w:r>
      <w:r>
        <w:rPr>
          <w:rFonts w:ascii="Cambria" w:hAnsi="Cambria"/>
          <w:sz w:val="24"/>
          <w:szCs w:val="24"/>
          <w:lang w:val="it-IT"/>
        </w:rPr>
        <w:t>na scen</w:t>
      </w:r>
      <w:r w:rsidRPr="0093127B">
        <w:rPr>
          <w:rFonts w:ascii="Cambria" w:hAnsi="Cambria"/>
          <w:sz w:val="24"/>
          <w:szCs w:val="24"/>
          <w:lang w:val="pl-PL"/>
          <w:rPrChange w:id="79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79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 Po tym wyst</w:t>
      </w:r>
      <w:r w:rsidRPr="0093127B">
        <w:rPr>
          <w:rFonts w:ascii="Cambria" w:hAnsi="Cambria"/>
          <w:sz w:val="24"/>
          <w:szCs w:val="24"/>
          <w:lang w:val="pl-PL"/>
          <w:rPrChange w:id="79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79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pie zaszywa si</w:t>
      </w:r>
      <w:r w:rsidRPr="0093127B">
        <w:rPr>
          <w:rFonts w:ascii="Cambria" w:hAnsi="Cambria"/>
          <w:sz w:val="24"/>
          <w:szCs w:val="24"/>
          <w:lang w:val="pl-PL"/>
          <w:rPrChange w:id="79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79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swoim paryskim apartamencie. Jej korespondencja, ukazuj</w:t>
      </w:r>
      <w:r w:rsidRPr="0093127B">
        <w:rPr>
          <w:rFonts w:ascii="Cambria" w:hAnsi="Cambria"/>
          <w:sz w:val="24"/>
          <w:szCs w:val="24"/>
          <w:lang w:val="pl-PL"/>
          <w:rPrChange w:id="79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79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ca w ca</w:t>
      </w:r>
      <w:r w:rsidRPr="0093127B">
        <w:rPr>
          <w:rFonts w:ascii="Cambria" w:hAnsi="Cambria"/>
          <w:sz w:val="24"/>
          <w:szCs w:val="24"/>
          <w:lang w:val="pl-PL"/>
          <w:rPrChange w:id="79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79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ej okaza</w:t>
      </w:r>
      <w:r w:rsidRPr="0093127B">
        <w:rPr>
          <w:rFonts w:ascii="Cambria" w:hAnsi="Cambria"/>
          <w:sz w:val="24"/>
          <w:szCs w:val="24"/>
          <w:lang w:val="pl-PL"/>
          <w:rPrChange w:id="80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80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</w:t>
      </w:r>
      <w:r w:rsidRPr="0093127B">
        <w:rPr>
          <w:rFonts w:ascii="Cambria" w:hAnsi="Cambria"/>
          <w:sz w:val="24"/>
          <w:szCs w:val="24"/>
          <w:lang w:val="pl-PL"/>
          <w:rPrChange w:id="80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80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 transformacj</w:t>
      </w:r>
      <w:r w:rsidRPr="0093127B">
        <w:rPr>
          <w:rFonts w:ascii="Cambria" w:hAnsi="Cambria"/>
          <w:sz w:val="24"/>
          <w:szCs w:val="24"/>
          <w:lang w:val="pl-PL"/>
          <w:rPrChange w:id="80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80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od skromnej Marii do wielkiej </w:t>
      </w:r>
      <w:r w:rsidRPr="0093127B">
        <w:rPr>
          <w:rFonts w:ascii="Cambria" w:hAnsi="Cambria"/>
          <w:sz w:val="24"/>
          <w:szCs w:val="24"/>
          <w:lang w:val="pl-PL"/>
          <w:rPrChange w:id="80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„</w:t>
      </w:r>
      <w:r>
        <w:rPr>
          <w:rFonts w:ascii="Cambria" w:hAnsi="Cambria"/>
          <w:sz w:val="24"/>
          <w:szCs w:val="24"/>
          <w:lang w:val="it-IT"/>
        </w:rPr>
        <w:t>La</w:t>
      </w:r>
      <w:r>
        <w:rPr>
          <w:rFonts w:ascii="Cambria" w:hAnsi="Cambria"/>
          <w:sz w:val="24"/>
          <w:szCs w:val="24"/>
          <w:lang w:val="it-IT"/>
        </w:rPr>
        <w:t xml:space="preserve"> Callas</w:t>
      </w:r>
      <w:r w:rsidRPr="0093127B">
        <w:rPr>
          <w:rFonts w:ascii="Cambria" w:hAnsi="Cambria"/>
          <w:sz w:val="24"/>
          <w:szCs w:val="24"/>
          <w:lang w:val="pl-PL"/>
          <w:rPrChange w:id="80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”</w:t>
      </w:r>
      <w:r w:rsidRPr="0093127B">
        <w:rPr>
          <w:rFonts w:ascii="Cambria" w:hAnsi="Cambria"/>
          <w:sz w:val="24"/>
          <w:szCs w:val="24"/>
          <w:lang w:val="pl-PL"/>
          <w:rPrChange w:id="80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w po</w:t>
      </w:r>
      <w:r w:rsidRPr="0093127B">
        <w:rPr>
          <w:rFonts w:ascii="Cambria" w:hAnsi="Cambria"/>
          <w:sz w:val="24"/>
          <w:szCs w:val="24"/>
          <w:lang w:val="pl-PL"/>
          <w:rPrChange w:id="80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łą</w:t>
      </w:r>
      <w:r w:rsidRPr="0093127B">
        <w:rPr>
          <w:rFonts w:ascii="Cambria" w:hAnsi="Cambria"/>
          <w:sz w:val="24"/>
          <w:szCs w:val="24"/>
          <w:lang w:val="pl-PL"/>
          <w:rPrChange w:id="81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czeniu z wywiadami i fragmentami niepublikowanych pami</w:t>
      </w:r>
      <w:r w:rsidRPr="0093127B">
        <w:rPr>
          <w:rFonts w:ascii="Cambria" w:hAnsi="Cambria"/>
          <w:sz w:val="24"/>
          <w:szCs w:val="24"/>
          <w:lang w:val="pl-PL"/>
          <w:rPrChange w:id="81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81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tnik</w:t>
      </w:r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81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daje pe</w:t>
      </w:r>
      <w:r w:rsidRPr="0093127B">
        <w:rPr>
          <w:rFonts w:ascii="Cambria" w:hAnsi="Cambria"/>
          <w:sz w:val="24"/>
          <w:szCs w:val="24"/>
          <w:lang w:val="pl-PL"/>
          <w:rPrChange w:id="81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81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en obraz tego, co dzia</w:t>
      </w:r>
      <w:r w:rsidRPr="0093127B">
        <w:rPr>
          <w:rFonts w:ascii="Cambria" w:hAnsi="Cambria"/>
          <w:sz w:val="24"/>
          <w:szCs w:val="24"/>
          <w:lang w:val="pl-PL"/>
          <w:rPrChange w:id="81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>
        <w:rPr>
          <w:rFonts w:ascii="Cambria" w:hAnsi="Cambria"/>
          <w:sz w:val="24"/>
          <w:szCs w:val="24"/>
          <w:lang w:val="it-IT"/>
        </w:rPr>
        <w:t>o si</w:t>
      </w:r>
      <w:r w:rsidRPr="0093127B">
        <w:rPr>
          <w:rFonts w:ascii="Cambria" w:hAnsi="Cambria"/>
          <w:sz w:val="24"/>
          <w:szCs w:val="24"/>
          <w:lang w:val="pl-PL"/>
          <w:rPrChange w:id="8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8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za kulisami jej drogi na szczyt i otwiera przed nami sekrety tragicznego przeznaczenia, jakie na ni</w:t>
      </w:r>
      <w:r w:rsidRPr="0093127B">
        <w:rPr>
          <w:rFonts w:ascii="Cambria" w:hAnsi="Cambria"/>
          <w:sz w:val="24"/>
          <w:szCs w:val="24"/>
          <w:lang w:val="pl-PL"/>
          <w:rPrChange w:id="8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82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czeka</w:t>
      </w:r>
      <w:r w:rsidRPr="0093127B">
        <w:rPr>
          <w:rFonts w:ascii="Cambria" w:hAnsi="Cambria"/>
          <w:sz w:val="24"/>
          <w:szCs w:val="24"/>
          <w:lang w:val="pl-PL"/>
          <w:rPrChange w:id="82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>
        <w:rPr>
          <w:rFonts w:ascii="Cambria" w:hAnsi="Cambria"/>
          <w:sz w:val="24"/>
          <w:szCs w:val="24"/>
          <w:lang w:val="it-IT"/>
        </w:rPr>
        <w:t>o.</w:t>
      </w:r>
    </w:p>
    <w:p w:rsidR="00E94C51" w:rsidRPr="0093127B" w:rsidRDefault="00E94C51">
      <w:pPr>
        <w:spacing w:line="360" w:lineRule="auto"/>
        <w:rPr>
          <w:rFonts w:ascii="Cambria" w:eastAsia="Cambria" w:hAnsi="Cambria" w:cs="Cambria"/>
          <w:sz w:val="24"/>
          <w:szCs w:val="24"/>
          <w:lang w:val="pl-PL"/>
          <w:rPrChange w:id="822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Pr="0093127B" w:rsidRDefault="00E94C51">
      <w:pPr>
        <w:spacing w:line="360" w:lineRule="auto"/>
        <w:rPr>
          <w:rFonts w:ascii="Cambria" w:eastAsia="Cambria" w:hAnsi="Cambria" w:cs="Cambria"/>
          <w:sz w:val="24"/>
          <w:szCs w:val="24"/>
          <w:lang w:val="pl-PL"/>
          <w:rPrChange w:id="823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Pr="0093127B" w:rsidRDefault="00E94C51">
      <w:pPr>
        <w:spacing w:line="360" w:lineRule="auto"/>
        <w:rPr>
          <w:rFonts w:ascii="Cambria" w:eastAsia="Cambria" w:hAnsi="Cambria" w:cs="Cambria"/>
          <w:sz w:val="24"/>
          <w:szCs w:val="24"/>
          <w:lang w:val="pl-PL"/>
          <w:rPrChange w:id="824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Pr="0093127B" w:rsidRDefault="00E94C51">
      <w:pPr>
        <w:spacing w:line="360" w:lineRule="auto"/>
        <w:rPr>
          <w:rFonts w:ascii="Cambria" w:eastAsia="Cambria" w:hAnsi="Cambria" w:cs="Cambria"/>
          <w:sz w:val="24"/>
          <w:szCs w:val="24"/>
          <w:lang w:val="pl-PL"/>
          <w:rPrChange w:id="825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Pr="0093127B" w:rsidRDefault="00E94C51">
      <w:pPr>
        <w:spacing w:line="360" w:lineRule="auto"/>
        <w:rPr>
          <w:rFonts w:ascii="Cambria" w:eastAsia="Cambria" w:hAnsi="Cambria" w:cs="Cambria"/>
          <w:sz w:val="24"/>
          <w:szCs w:val="24"/>
          <w:lang w:val="pl-PL"/>
          <w:rPrChange w:id="826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Pr="0093127B" w:rsidDel="0093127B" w:rsidRDefault="00E94C51" w:rsidP="0093127B">
      <w:pPr>
        <w:spacing w:line="360" w:lineRule="auto"/>
        <w:jc w:val="center"/>
        <w:rPr>
          <w:del w:id="827" w:author="Justyna Ulicka" w:date="2018-02-12T17:06:00Z"/>
          <w:rFonts w:ascii="Cambria" w:eastAsia="Cambria" w:hAnsi="Cambria" w:cs="Cambria"/>
          <w:sz w:val="24"/>
          <w:szCs w:val="24"/>
          <w:lang w:val="pl-PL"/>
          <w:rPrChange w:id="828" w:author="Justyna Ulicka" w:date="2018-02-12T17:05:00Z">
            <w:rPr>
              <w:del w:id="829" w:author="Justyna Ulicka" w:date="2018-02-12T17:06:00Z"/>
              <w:rFonts w:ascii="Cambria" w:eastAsia="Cambria" w:hAnsi="Cambria" w:cs="Cambria"/>
              <w:sz w:val="24"/>
              <w:szCs w:val="24"/>
            </w:rPr>
          </w:rPrChange>
        </w:rPr>
        <w:pPrChange w:id="830" w:author="Justyna Ulicka" w:date="2018-02-12T17:06:00Z">
          <w:pPr>
            <w:spacing w:line="360" w:lineRule="auto"/>
          </w:pPr>
        </w:pPrChange>
      </w:pPr>
    </w:p>
    <w:p w:rsidR="00E94C51" w:rsidRPr="0093127B" w:rsidRDefault="00B67DE8" w:rsidP="0093127B">
      <w:pPr>
        <w:spacing w:line="360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  <w:rPrChange w:id="831" w:author="Justyna Ulicka" w:date="2018-02-12T17:05:00Z">
            <w:rPr>
              <w:rFonts w:ascii="Cambria" w:eastAsia="Cambria" w:hAnsi="Cambria" w:cs="Cambria"/>
              <w:b/>
              <w:bCs/>
              <w:sz w:val="28"/>
              <w:szCs w:val="28"/>
            </w:rPr>
          </w:rPrChange>
        </w:rPr>
        <w:pPrChange w:id="832" w:author="Justyna Ulicka" w:date="2018-02-12T17:06:00Z">
          <w:pPr>
            <w:spacing w:line="360" w:lineRule="auto"/>
            <w:jc w:val="center"/>
          </w:pPr>
        </w:pPrChange>
      </w:pPr>
      <w:r w:rsidRPr="0093127B">
        <w:rPr>
          <w:rFonts w:ascii="Cambria" w:hAnsi="Cambria"/>
          <w:b/>
          <w:bCs/>
          <w:sz w:val="28"/>
          <w:szCs w:val="28"/>
          <w:lang w:val="pl-PL"/>
          <w:rPrChange w:id="833" w:author="Justyna Ulicka" w:date="2018-02-12T17:05:00Z">
            <w:rPr>
              <w:rFonts w:ascii="Cambria" w:hAnsi="Cambria"/>
              <w:b/>
              <w:bCs/>
              <w:sz w:val="28"/>
              <w:szCs w:val="28"/>
            </w:rPr>
          </w:rPrChange>
        </w:rPr>
        <w:t>RE</w:t>
      </w:r>
      <w:r w:rsidRPr="0093127B">
        <w:rPr>
          <w:rFonts w:ascii="Cambria" w:hAnsi="Cambria"/>
          <w:b/>
          <w:bCs/>
          <w:sz w:val="28"/>
          <w:szCs w:val="28"/>
          <w:lang w:val="pl-PL"/>
          <w:rPrChange w:id="834" w:author="Justyna Ulicka" w:date="2018-02-12T17:05:00Z">
            <w:rPr>
              <w:rFonts w:ascii="Cambria" w:hAnsi="Cambria"/>
              <w:b/>
              <w:bCs/>
              <w:sz w:val="28"/>
              <w:szCs w:val="28"/>
            </w:rPr>
          </w:rPrChange>
        </w:rPr>
        <w:t>Ż</w:t>
      </w:r>
      <w:r w:rsidRPr="0093127B">
        <w:rPr>
          <w:rFonts w:ascii="Cambria" w:hAnsi="Cambria"/>
          <w:b/>
          <w:bCs/>
          <w:sz w:val="28"/>
          <w:szCs w:val="28"/>
          <w:lang w:val="pl-PL"/>
          <w:rPrChange w:id="835" w:author="Justyna Ulicka" w:date="2018-02-12T17:05:00Z">
            <w:rPr>
              <w:rFonts w:ascii="Cambria" w:hAnsi="Cambria"/>
              <w:b/>
              <w:bCs/>
              <w:sz w:val="28"/>
              <w:szCs w:val="28"/>
            </w:rPr>
          </w:rPrChange>
        </w:rPr>
        <w:t>YSER</w:t>
      </w: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836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>
        <w:rPr>
          <w:rFonts w:ascii="Cambria" w:hAnsi="Cambria"/>
          <w:sz w:val="24"/>
          <w:szCs w:val="24"/>
          <w:lang w:val="da-DK"/>
        </w:rPr>
        <w:t>Tom Volf to fotog</w:t>
      </w:r>
      <w:r>
        <w:rPr>
          <w:rFonts w:ascii="Cambria" w:hAnsi="Cambria"/>
          <w:sz w:val="24"/>
          <w:szCs w:val="24"/>
          <w:lang w:val="da-DK"/>
        </w:rPr>
        <w:t>raf i re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83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83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yser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83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 Cz</w:t>
      </w:r>
      <w:r w:rsidRPr="0093127B">
        <w:rPr>
          <w:rFonts w:ascii="Cambria" w:hAnsi="Cambria"/>
          <w:sz w:val="24"/>
          <w:szCs w:val="24"/>
          <w:lang w:val="pl-PL"/>
          <w:rPrChange w:id="84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ęść </w:t>
      </w:r>
      <w:r w:rsidRPr="0093127B">
        <w:rPr>
          <w:rFonts w:ascii="Cambria" w:hAnsi="Cambria"/>
          <w:sz w:val="24"/>
          <w:szCs w:val="24"/>
          <w:lang w:val="pl-PL"/>
          <w:rPrChange w:id="84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kariery po</w:t>
      </w:r>
      <w:r w:rsidRPr="0093127B">
        <w:rPr>
          <w:rFonts w:ascii="Cambria" w:hAnsi="Cambria"/>
          <w:sz w:val="24"/>
          <w:szCs w:val="24"/>
          <w:lang w:val="pl-PL"/>
          <w:rPrChange w:id="84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84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wi</w:t>
      </w:r>
      <w:r w:rsidRPr="0093127B">
        <w:rPr>
          <w:rFonts w:ascii="Cambria" w:hAnsi="Cambria"/>
          <w:sz w:val="24"/>
          <w:szCs w:val="24"/>
          <w:lang w:val="pl-PL"/>
          <w:rPrChange w:id="84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84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</w:t>
      </w:r>
      <w:r w:rsidRPr="0093127B">
        <w:rPr>
          <w:rFonts w:ascii="Cambria" w:hAnsi="Cambria"/>
          <w:sz w:val="24"/>
          <w:szCs w:val="24"/>
          <w:lang w:val="pl-PL"/>
          <w:rPrChange w:id="84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ł </w:t>
      </w:r>
      <w:r w:rsidRPr="0093127B">
        <w:rPr>
          <w:rFonts w:ascii="Cambria" w:hAnsi="Cambria"/>
          <w:sz w:val="24"/>
          <w:szCs w:val="24"/>
          <w:lang w:val="pl-PL"/>
          <w:rPrChange w:id="84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filmowaniu oper oraz reklamie modowej. Interesuje go r</w:t>
      </w:r>
      <w:r w:rsidRPr="0093127B">
        <w:rPr>
          <w:rFonts w:ascii="Cambria" w:hAnsi="Cambria"/>
          <w:sz w:val="24"/>
          <w:szCs w:val="24"/>
          <w:lang w:val="pl-PL"/>
          <w:rPrChange w:id="84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84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wnie</w:t>
      </w:r>
      <w:r w:rsidRPr="0093127B">
        <w:rPr>
          <w:rFonts w:ascii="Cambria" w:hAnsi="Cambria"/>
          <w:sz w:val="24"/>
          <w:szCs w:val="24"/>
          <w:lang w:val="pl-PL"/>
          <w:rPrChange w:id="85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85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fotografia analogowa. Jego prace cz</w:t>
      </w:r>
      <w:r w:rsidRPr="0093127B">
        <w:rPr>
          <w:rFonts w:ascii="Cambria" w:hAnsi="Cambria"/>
          <w:sz w:val="24"/>
          <w:szCs w:val="24"/>
          <w:lang w:val="pl-PL"/>
          <w:rPrChange w:id="85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85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sto publikowano w magazynach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85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lifestylowych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85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 Wystawy jego zdj</w:t>
      </w:r>
      <w:r w:rsidRPr="0093127B">
        <w:rPr>
          <w:rFonts w:ascii="Cambria" w:hAnsi="Cambria"/>
          <w:sz w:val="24"/>
          <w:szCs w:val="24"/>
          <w:lang w:val="pl-PL"/>
          <w:rPrChange w:id="85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ęć </w:t>
      </w:r>
      <w:r w:rsidRPr="0093127B">
        <w:rPr>
          <w:rFonts w:ascii="Cambria" w:hAnsi="Cambria"/>
          <w:sz w:val="24"/>
          <w:szCs w:val="24"/>
          <w:lang w:val="pl-PL"/>
          <w:rPrChange w:id="85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pokazywano na ca</w:t>
      </w:r>
      <w:r w:rsidRPr="0093127B">
        <w:rPr>
          <w:rFonts w:ascii="Cambria" w:hAnsi="Cambria"/>
          <w:sz w:val="24"/>
          <w:szCs w:val="24"/>
          <w:lang w:val="pl-PL"/>
          <w:rPrChange w:id="85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85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ym </w:t>
      </w:r>
      <w:r w:rsidRPr="0093127B">
        <w:rPr>
          <w:rFonts w:ascii="Cambria" w:hAnsi="Cambria"/>
          <w:sz w:val="24"/>
          <w:szCs w:val="24"/>
          <w:lang w:val="pl-PL"/>
          <w:rPrChange w:id="86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86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wiecie.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86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Szczeg</w:t>
      </w:r>
      <w:proofErr w:type="spellEnd"/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86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lnie dumny jest z </w:t>
      </w:r>
      <w:r w:rsidRPr="0093127B">
        <w:rPr>
          <w:rFonts w:ascii="Cambria" w:hAnsi="Cambria"/>
          <w:sz w:val="24"/>
          <w:szCs w:val="24"/>
          <w:lang w:val="pl-PL"/>
          <w:rPrChange w:id="86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pokaz</w:t>
      </w:r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86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zorganizowanych w Tybecie oraz na biegunie p</w:t>
      </w:r>
      <w:r w:rsidRPr="0093127B">
        <w:rPr>
          <w:rFonts w:ascii="Cambria" w:hAnsi="Cambria"/>
          <w:sz w:val="24"/>
          <w:szCs w:val="24"/>
          <w:lang w:val="pl-PL"/>
          <w:rPrChange w:id="86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ół</w:t>
      </w:r>
      <w:r w:rsidRPr="0093127B">
        <w:rPr>
          <w:rFonts w:ascii="Cambria" w:hAnsi="Cambria"/>
          <w:sz w:val="24"/>
          <w:szCs w:val="24"/>
          <w:lang w:val="pl-PL"/>
          <w:rPrChange w:id="86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nocnym. Prywatnie od lat zafascynowany jest Mari</w:t>
      </w:r>
      <w:r w:rsidRPr="0093127B">
        <w:rPr>
          <w:rFonts w:ascii="Cambria" w:hAnsi="Cambria"/>
          <w:sz w:val="24"/>
          <w:szCs w:val="24"/>
          <w:lang w:val="pl-PL"/>
          <w:rPrChange w:id="86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>
        <w:rPr>
          <w:rFonts w:ascii="Cambria" w:hAnsi="Cambria"/>
          <w:sz w:val="24"/>
          <w:szCs w:val="24"/>
          <w:lang w:val="pt-PT"/>
        </w:rPr>
        <w:t>Callas.</w:t>
      </w: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869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87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Prace nad filmem rozpocz</w:t>
      </w:r>
      <w:r w:rsidRPr="0093127B">
        <w:rPr>
          <w:rFonts w:ascii="Cambria" w:hAnsi="Cambria"/>
          <w:sz w:val="24"/>
          <w:szCs w:val="24"/>
          <w:lang w:val="pl-PL"/>
          <w:rPrChange w:id="87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ął </w:t>
      </w:r>
      <w:r w:rsidRPr="0093127B">
        <w:rPr>
          <w:rFonts w:ascii="Cambria" w:hAnsi="Cambria"/>
          <w:sz w:val="24"/>
          <w:szCs w:val="24"/>
          <w:lang w:val="pl-PL"/>
          <w:rPrChange w:id="87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2013, kiedy to ca</w:t>
      </w:r>
      <w:r w:rsidRPr="0093127B">
        <w:rPr>
          <w:rFonts w:ascii="Cambria" w:hAnsi="Cambria"/>
          <w:sz w:val="24"/>
          <w:szCs w:val="24"/>
          <w:lang w:val="pl-PL"/>
          <w:rPrChange w:id="87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87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kowicie po</w:t>
      </w:r>
      <w:r w:rsidRPr="0093127B">
        <w:rPr>
          <w:rFonts w:ascii="Cambria" w:hAnsi="Cambria"/>
          <w:sz w:val="24"/>
          <w:szCs w:val="24"/>
          <w:lang w:val="pl-PL"/>
          <w:rPrChange w:id="87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87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wi</w:t>
      </w:r>
      <w:r w:rsidRPr="0093127B">
        <w:rPr>
          <w:rFonts w:ascii="Cambria" w:hAnsi="Cambria"/>
          <w:sz w:val="24"/>
          <w:szCs w:val="24"/>
          <w:lang w:val="pl-PL"/>
          <w:rPrChange w:id="8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8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</w:t>
      </w:r>
      <w:r w:rsidRPr="0093127B">
        <w:rPr>
          <w:rFonts w:ascii="Cambria" w:hAnsi="Cambria"/>
          <w:sz w:val="24"/>
          <w:szCs w:val="24"/>
          <w:lang w:val="pl-PL"/>
          <w:rPrChange w:id="87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ł </w:t>
      </w:r>
      <w:r w:rsidRPr="0093127B">
        <w:rPr>
          <w:rFonts w:ascii="Cambria" w:hAnsi="Cambria"/>
          <w:sz w:val="24"/>
          <w:szCs w:val="24"/>
          <w:lang w:val="pl-PL"/>
          <w:rPrChange w:id="88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si</w:t>
      </w:r>
      <w:r w:rsidRPr="0093127B">
        <w:rPr>
          <w:rFonts w:ascii="Cambria" w:hAnsi="Cambria"/>
          <w:sz w:val="24"/>
          <w:szCs w:val="24"/>
          <w:lang w:val="pl-PL"/>
          <w:rPrChange w:id="88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88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poszukiwaniom dawno zagubionych lub zapomnianych materia</w:t>
      </w:r>
      <w:r w:rsidRPr="0093127B">
        <w:rPr>
          <w:rFonts w:ascii="Cambria" w:hAnsi="Cambria"/>
          <w:sz w:val="24"/>
          <w:szCs w:val="24"/>
          <w:lang w:val="pl-PL"/>
          <w:rPrChange w:id="88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łó</w:t>
      </w:r>
      <w:r w:rsidRPr="0093127B">
        <w:rPr>
          <w:rFonts w:ascii="Cambria" w:hAnsi="Cambria"/>
          <w:sz w:val="24"/>
          <w:szCs w:val="24"/>
          <w:lang w:val="pl-PL"/>
          <w:rPrChange w:id="88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zwi</w:t>
      </w:r>
      <w:r w:rsidRPr="0093127B">
        <w:rPr>
          <w:rFonts w:ascii="Cambria" w:hAnsi="Cambria"/>
          <w:sz w:val="24"/>
          <w:szCs w:val="24"/>
          <w:lang w:val="pl-PL"/>
          <w:rPrChange w:id="88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88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zanych z ar</w:t>
      </w:r>
      <w:r w:rsidRPr="0093127B">
        <w:rPr>
          <w:rFonts w:ascii="Cambria" w:hAnsi="Cambria"/>
          <w:sz w:val="24"/>
          <w:szCs w:val="24"/>
          <w:lang w:val="pl-PL"/>
          <w:rPrChange w:id="88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tystk</w:t>
      </w:r>
      <w:r w:rsidRPr="0093127B">
        <w:rPr>
          <w:rFonts w:ascii="Cambria" w:hAnsi="Cambria"/>
          <w:sz w:val="24"/>
          <w:szCs w:val="24"/>
          <w:lang w:val="pl-PL"/>
          <w:rPrChange w:id="88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88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 Spotka</w:t>
      </w:r>
      <w:r w:rsidRPr="0093127B">
        <w:rPr>
          <w:rFonts w:ascii="Cambria" w:hAnsi="Cambria"/>
          <w:sz w:val="24"/>
          <w:szCs w:val="24"/>
          <w:lang w:val="pl-PL"/>
          <w:rPrChange w:id="89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ł </w:t>
      </w:r>
      <w:r w:rsidRPr="0093127B">
        <w:rPr>
          <w:rFonts w:ascii="Cambria" w:hAnsi="Cambria"/>
          <w:sz w:val="24"/>
          <w:szCs w:val="24"/>
          <w:lang w:val="pl-PL"/>
          <w:rPrChange w:id="89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si</w:t>
      </w:r>
      <w:r w:rsidRPr="0093127B">
        <w:rPr>
          <w:rFonts w:ascii="Cambria" w:hAnsi="Cambria"/>
          <w:sz w:val="24"/>
          <w:szCs w:val="24"/>
          <w:lang w:val="pl-PL"/>
          <w:rPrChange w:id="89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89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 ponad trzydziestoma najbli</w:t>
      </w:r>
      <w:r w:rsidRPr="0093127B">
        <w:rPr>
          <w:rFonts w:ascii="Cambria" w:hAnsi="Cambria"/>
          <w:sz w:val="24"/>
          <w:szCs w:val="24"/>
          <w:lang w:val="pl-PL"/>
          <w:rPrChange w:id="89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89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szymi przyjaci</w:t>
      </w:r>
      <w:r w:rsidRPr="0093127B">
        <w:rPr>
          <w:rFonts w:ascii="Cambria" w:hAnsi="Cambria"/>
          <w:sz w:val="24"/>
          <w:szCs w:val="24"/>
          <w:lang w:val="pl-PL"/>
          <w:rPrChange w:id="89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ół</w:t>
      </w:r>
      <w:r w:rsidRPr="0093127B">
        <w:rPr>
          <w:rFonts w:ascii="Cambria" w:hAnsi="Cambria"/>
          <w:sz w:val="24"/>
          <w:szCs w:val="24"/>
          <w:lang w:val="pl-PL"/>
          <w:rPrChange w:id="89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mi i znajomymi Callas i przeprowadzi</w:t>
      </w:r>
      <w:r w:rsidRPr="0093127B">
        <w:rPr>
          <w:rFonts w:ascii="Cambria" w:hAnsi="Cambria"/>
          <w:sz w:val="24"/>
          <w:szCs w:val="24"/>
          <w:lang w:val="pl-PL"/>
          <w:rPrChange w:id="89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ł </w:t>
      </w:r>
      <w:r w:rsidRPr="0093127B">
        <w:rPr>
          <w:rFonts w:ascii="Cambria" w:hAnsi="Cambria"/>
          <w:sz w:val="24"/>
          <w:szCs w:val="24"/>
          <w:lang w:val="pl-PL"/>
          <w:rPrChange w:id="89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 nimi ponad 60 godzin wywiad</w:t>
      </w:r>
      <w:r>
        <w:rPr>
          <w:rFonts w:ascii="Cambria" w:hAnsi="Cambria"/>
          <w:sz w:val="24"/>
          <w:szCs w:val="24"/>
          <w:lang w:val="es-ES_tradnl"/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90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w. Dzi</w:t>
      </w:r>
      <w:r w:rsidRPr="0093127B">
        <w:rPr>
          <w:rFonts w:ascii="Cambria" w:hAnsi="Cambria"/>
          <w:sz w:val="24"/>
          <w:szCs w:val="24"/>
          <w:lang w:val="pl-PL"/>
          <w:rPrChange w:id="90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90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ki dok</w:t>
      </w:r>
      <w:r w:rsidRPr="0093127B">
        <w:rPr>
          <w:rFonts w:ascii="Cambria" w:hAnsi="Cambria"/>
          <w:sz w:val="24"/>
          <w:szCs w:val="24"/>
          <w:lang w:val="pl-PL"/>
          <w:rPrChange w:id="90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90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adno</w:t>
      </w:r>
      <w:r w:rsidRPr="0093127B">
        <w:rPr>
          <w:rFonts w:ascii="Cambria" w:hAnsi="Cambria"/>
          <w:sz w:val="24"/>
          <w:szCs w:val="24"/>
          <w:lang w:val="pl-PL"/>
          <w:rPrChange w:id="90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90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 i wytrwa</w:t>
      </w:r>
      <w:r w:rsidRPr="0093127B">
        <w:rPr>
          <w:rFonts w:ascii="Cambria" w:hAnsi="Cambria"/>
          <w:sz w:val="24"/>
          <w:szCs w:val="24"/>
          <w:lang w:val="pl-PL"/>
          <w:rPrChange w:id="90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90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</w:t>
      </w:r>
      <w:r w:rsidRPr="0093127B">
        <w:rPr>
          <w:rFonts w:ascii="Cambria" w:hAnsi="Cambria"/>
          <w:sz w:val="24"/>
          <w:szCs w:val="24"/>
          <w:lang w:val="pl-PL"/>
          <w:rPrChange w:id="90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91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 uda</w:t>
      </w:r>
      <w:r w:rsidRPr="0093127B">
        <w:rPr>
          <w:rFonts w:ascii="Cambria" w:hAnsi="Cambria"/>
          <w:sz w:val="24"/>
          <w:szCs w:val="24"/>
          <w:lang w:val="pl-PL"/>
          <w:rPrChange w:id="91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91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 mu si</w:t>
      </w:r>
      <w:r w:rsidRPr="0093127B">
        <w:rPr>
          <w:rFonts w:ascii="Cambria" w:hAnsi="Cambria"/>
          <w:sz w:val="24"/>
          <w:szCs w:val="24"/>
          <w:lang w:val="pl-PL"/>
          <w:rPrChange w:id="91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91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zebra</w:t>
      </w:r>
      <w:r w:rsidRPr="0093127B">
        <w:rPr>
          <w:rFonts w:ascii="Cambria" w:hAnsi="Cambria"/>
          <w:sz w:val="24"/>
          <w:szCs w:val="24"/>
          <w:lang w:val="pl-PL"/>
          <w:rPrChange w:id="91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91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niezwyk</w:t>
      </w:r>
      <w:r w:rsidRPr="0093127B">
        <w:rPr>
          <w:rFonts w:ascii="Cambria" w:hAnsi="Cambria"/>
          <w:sz w:val="24"/>
          <w:szCs w:val="24"/>
          <w:lang w:val="pl-PL"/>
          <w:rPrChange w:id="9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9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e, niepublikowane wcze</w:t>
      </w:r>
      <w:r w:rsidRPr="0093127B">
        <w:rPr>
          <w:rFonts w:ascii="Cambria" w:hAnsi="Cambria"/>
          <w:sz w:val="24"/>
          <w:szCs w:val="24"/>
          <w:lang w:val="pl-PL"/>
          <w:rPrChange w:id="9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92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niej materia</w:t>
      </w:r>
      <w:r w:rsidRPr="0093127B">
        <w:rPr>
          <w:rFonts w:ascii="Cambria" w:hAnsi="Cambria"/>
          <w:sz w:val="24"/>
          <w:szCs w:val="24"/>
          <w:lang w:val="pl-PL"/>
          <w:rPrChange w:id="92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92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y. </w:t>
      </w:r>
    </w:p>
    <w:p w:rsidR="00E94C51" w:rsidRPr="0093127B" w:rsidRDefault="00B67DE8">
      <w:pPr>
        <w:spacing w:line="360" w:lineRule="auto"/>
        <w:jc w:val="both"/>
        <w:rPr>
          <w:rFonts w:ascii="Cambria" w:eastAsia="Cambria" w:hAnsi="Cambria" w:cs="Cambria"/>
          <w:lang w:val="pl-PL"/>
          <w:rPrChange w:id="923" w:author="Justyna Ulicka" w:date="2018-02-12T17:05:00Z">
            <w:rPr>
              <w:rFonts w:ascii="Cambria" w:eastAsia="Cambria" w:hAnsi="Cambria" w:cs="Cambria"/>
            </w:rPr>
          </w:rPrChange>
        </w:rPr>
      </w:pPr>
      <w:r w:rsidRPr="0093127B">
        <w:rPr>
          <w:rFonts w:ascii="Cambria" w:eastAsia="Cambria" w:hAnsi="Cambria" w:cs="Cambria"/>
          <w:sz w:val="24"/>
          <w:szCs w:val="24"/>
          <w:lang w:val="pl-PL"/>
          <w:rPrChange w:id="924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  <w:tab/>
      </w:r>
      <w:r w:rsidRPr="0093127B">
        <w:rPr>
          <w:rFonts w:ascii="Cambria" w:eastAsia="Cambria" w:hAnsi="Cambria" w:cs="Cambria"/>
          <w:sz w:val="24"/>
          <w:szCs w:val="24"/>
          <w:lang w:val="pl-PL"/>
          <w:rPrChange w:id="925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  <w:tab/>
      </w:r>
      <w:r w:rsidRPr="0093127B">
        <w:rPr>
          <w:rFonts w:ascii="Cambria" w:eastAsia="Cambria" w:hAnsi="Cambria" w:cs="Cambria"/>
          <w:sz w:val="24"/>
          <w:szCs w:val="24"/>
          <w:lang w:val="pl-PL"/>
          <w:rPrChange w:id="926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  <w:tab/>
      </w:r>
      <w:r w:rsidRPr="0093127B">
        <w:rPr>
          <w:rFonts w:ascii="Cambria" w:eastAsia="Cambria" w:hAnsi="Cambria" w:cs="Cambria"/>
          <w:sz w:val="24"/>
          <w:szCs w:val="24"/>
          <w:lang w:val="pl-PL"/>
          <w:rPrChange w:id="927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  <w:tab/>
      </w:r>
      <w:r w:rsidRPr="0093127B">
        <w:rPr>
          <w:rFonts w:ascii="Cambria" w:eastAsia="Cambria" w:hAnsi="Cambria" w:cs="Cambria"/>
          <w:sz w:val="24"/>
          <w:szCs w:val="24"/>
          <w:lang w:val="pl-PL"/>
          <w:rPrChange w:id="928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  <w:tab/>
      </w:r>
      <w:r w:rsidRPr="0093127B">
        <w:rPr>
          <w:rFonts w:ascii="Cambria" w:eastAsia="Cambria" w:hAnsi="Cambria" w:cs="Cambria"/>
          <w:sz w:val="24"/>
          <w:szCs w:val="24"/>
          <w:lang w:val="pl-PL"/>
          <w:rPrChange w:id="929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  <w:t>_________________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b/>
          <w:bCs/>
          <w:sz w:val="24"/>
          <w:szCs w:val="24"/>
          <w:lang w:val="pl-PL"/>
          <w:rPrChange w:id="930" w:author="Justyna Ulicka" w:date="2018-02-12T17:05:00Z">
            <w:rPr>
              <w:rFonts w:ascii="Cambria" w:eastAsia="Cambria" w:hAnsi="Cambria" w:cs="Cambria"/>
              <w:b/>
              <w:b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sz w:val="24"/>
          <w:szCs w:val="24"/>
          <w:lang w:val="pl-PL"/>
          <w:rPrChange w:id="931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Jak uda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932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933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o ci si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934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935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dotrze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936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937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do wszystkich materia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938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łó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939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w?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sz w:val="24"/>
          <w:szCs w:val="24"/>
          <w:lang w:val="pl-PL"/>
          <w:rPrChange w:id="940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94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To by</w:t>
      </w:r>
      <w:r w:rsidRPr="0093127B">
        <w:rPr>
          <w:rFonts w:ascii="Cambria" w:hAnsi="Cambria"/>
          <w:sz w:val="24"/>
          <w:szCs w:val="24"/>
          <w:lang w:val="pl-PL"/>
          <w:rPrChange w:id="94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94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prawdziwa misja detektywistyczna. Uda</w:t>
      </w:r>
      <w:r w:rsidRPr="0093127B">
        <w:rPr>
          <w:rFonts w:ascii="Cambria" w:hAnsi="Cambria"/>
          <w:sz w:val="24"/>
          <w:szCs w:val="24"/>
          <w:lang w:val="pl-PL"/>
          <w:rPrChange w:id="94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94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 mi si</w:t>
      </w:r>
      <w:r w:rsidRPr="0093127B">
        <w:rPr>
          <w:rFonts w:ascii="Cambria" w:hAnsi="Cambria"/>
          <w:sz w:val="24"/>
          <w:szCs w:val="24"/>
          <w:lang w:val="pl-PL"/>
          <w:rPrChange w:id="94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94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spotka</w:t>
      </w:r>
      <w:r w:rsidRPr="0093127B">
        <w:rPr>
          <w:rFonts w:ascii="Cambria" w:hAnsi="Cambria"/>
          <w:sz w:val="24"/>
          <w:szCs w:val="24"/>
          <w:lang w:val="pl-PL"/>
          <w:rPrChange w:id="94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94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 przyjaci</w:t>
      </w:r>
      <w:r w:rsidRPr="0093127B">
        <w:rPr>
          <w:rFonts w:ascii="Cambria" w:hAnsi="Cambria"/>
          <w:sz w:val="24"/>
          <w:szCs w:val="24"/>
          <w:lang w:val="pl-PL"/>
          <w:rPrChange w:id="95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ół</w:t>
      </w:r>
      <w:r w:rsidRPr="0093127B">
        <w:rPr>
          <w:rFonts w:ascii="Cambria" w:hAnsi="Cambria"/>
          <w:sz w:val="24"/>
          <w:szCs w:val="24"/>
          <w:lang w:val="pl-PL"/>
          <w:rPrChange w:id="95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mi Marii Callas; s</w:t>
      </w:r>
      <w:r w:rsidRPr="0093127B">
        <w:rPr>
          <w:rFonts w:ascii="Cambria" w:hAnsi="Cambria"/>
          <w:sz w:val="24"/>
          <w:szCs w:val="24"/>
          <w:lang w:val="pl-PL"/>
          <w:rPrChange w:id="95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95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awami takimi, jak Franco Zeffirelli czy Alain Delon. Ale skontaktowa</w:t>
      </w:r>
      <w:r w:rsidRPr="0093127B">
        <w:rPr>
          <w:rFonts w:ascii="Cambria" w:hAnsi="Cambria"/>
          <w:sz w:val="24"/>
          <w:szCs w:val="24"/>
          <w:lang w:val="pl-PL"/>
          <w:rPrChange w:id="95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95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em si</w:t>
      </w:r>
      <w:r w:rsidRPr="0093127B">
        <w:rPr>
          <w:rFonts w:ascii="Cambria" w:hAnsi="Cambria"/>
          <w:sz w:val="24"/>
          <w:szCs w:val="24"/>
          <w:lang w:val="pl-PL"/>
          <w:rPrChange w:id="95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95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te</w:t>
      </w:r>
      <w:r w:rsidRPr="0093127B">
        <w:rPr>
          <w:rFonts w:ascii="Cambria" w:hAnsi="Cambria"/>
          <w:sz w:val="24"/>
          <w:szCs w:val="24"/>
          <w:lang w:val="pl-PL"/>
          <w:rPrChange w:id="95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sz w:val="24"/>
          <w:szCs w:val="24"/>
          <w:lang w:val="pl-PL"/>
          <w:rPrChange w:id="95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 jej kamerdy</w:t>
      </w:r>
      <w:r w:rsidRPr="0093127B">
        <w:rPr>
          <w:rFonts w:ascii="Cambria" w:hAnsi="Cambria"/>
          <w:sz w:val="24"/>
          <w:szCs w:val="24"/>
          <w:lang w:val="pl-PL"/>
          <w:rPrChange w:id="96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nerem i pokoj</w:t>
      </w:r>
      <w:r w:rsidRPr="0093127B">
        <w:rPr>
          <w:rFonts w:ascii="Cambria" w:hAnsi="Cambria"/>
          <w:sz w:val="24"/>
          <w:szCs w:val="24"/>
          <w:lang w:val="pl-PL"/>
          <w:rPrChange w:id="96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96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wk</w:t>
      </w:r>
      <w:r w:rsidRPr="0093127B">
        <w:rPr>
          <w:rFonts w:ascii="Cambria" w:hAnsi="Cambria"/>
          <w:sz w:val="24"/>
          <w:szCs w:val="24"/>
          <w:lang w:val="pl-PL"/>
          <w:rPrChange w:id="96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96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kt</w:t>
      </w:r>
      <w:r w:rsidRPr="0093127B">
        <w:rPr>
          <w:rFonts w:ascii="Cambria" w:hAnsi="Cambria"/>
          <w:sz w:val="24"/>
          <w:szCs w:val="24"/>
          <w:lang w:val="pl-PL"/>
          <w:rPrChange w:id="96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96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rzy pracowali u niej przez 20 lat. Zazwyczaj odmawiali rozm</w:t>
      </w:r>
      <w:r w:rsidRPr="0093127B">
        <w:rPr>
          <w:rFonts w:ascii="Cambria" w:hAnsi="Cambria"/>
          <w:sz w:val="24"/>
          <w:szCs w:val="24"/>
          <w:lang w:val="pl-PL"/>
          <w:rPrChange w:id="96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96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z dziennikarzami, ja jednak zdoby</w:t>
      </w:r>
      <w:r w:rsidRPr="0093127B">
        <w:rPr>
          <w:rFonts w:ascii="Cambria" w:hAnsi="Cambria"/>
          <w:sz w:val="24"/>
          <w:szCs w:val="24"/>
          <w:lang w:val="pl-PL"/>
          <w:rPrChange w:id="96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97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em ich zaufanie. Cz</w:t>
      </w:r>
      <w:r w:rsidRPr="0093127B">
        <w:rPr>
          <w:rFonts w:ascii="Cambria" w:hAnsi="Cambria"/>
          <w:sz w:val="24"/>
          <w:szCs w:val="24"/>
          <w:lang w:val="pl-PL"/>
          <w:rPrChange w:id="97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ęść </w:t>
      </w:r>
      <w:r w:rsidRPr="0093127B">
        <w:rPr>
          <w:rFonts w:ascii="Cambria" w:hAnsi="Cambria"/>
          <w:sz w:val="24"/>
          <w:szCs w:val="24"/>
          <w:lang w:val="pl-PL"/>
          <w:rPrChange w:id="97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filmu po</w:t>
      </w:r>
      <w:r w:rsidRPr="0093127B">
        <w:rPr>
          <w:rFonts w:ascii="Cambria" w:hAnsi="Cambria"/>
          <w:sz w:val="24"/>
          <w:szCs w:val="24"/>
          <w:lang w:val="pl-PL"/>
          <w:rPrChange w:id="97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97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wi</w:t>
      </w:r>
      <w:r w:rsidRPr="0093127B">
        <w:rPr>
          <w:rFonts w:ascii="Cambria" w:hAnsi="Cambria"/>
          <w:sz w:val="24"/>
          <w:szCs w:val="24"/>
          <w:lang w:val="pl-PL"/>
          <w:rPrChange w:id="97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97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</w:t>
      </w:r>
      <w:r w:rsidRPr="0093127B">
        <w:rPr>
          <w:rFonts w:ascii="Cambria" w:hAnsi="Cambria"/>
          <w:sz w:val="24"/>
          <w:szCs w:val="24"/>
          <w:lang w:val="pl-PL"/>
          <w:rPrChange w:id="9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9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em wy</w:t>
      </w:r>
      <w:r w:rsidRPr="0093127B">
        <w:rPr>
          <w:rFonts w:ascii="Cambria" w:hAnsi="Cambria"/>
          <w:sz w:val="24"/>
          <w:szCs w:val="24"/>
          <w:lang w:val="pl-PL"/>
          <w:rPrChange w:id="97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łą</w:t>
      </w:r>
      <w:r w:rsidRPr="0093127B">
        <w:rPr>
          <w:rFonts w:ascii="Cambria" w:hAnsi="Cambria"/>
          <w:sz w:val="24"/>
          <w:szCs w:val="24"/>
          <w:lang w:val="pl-PL"/>
          <w:rPrChange w:id="98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cznie materia</w:t>
      </w:r>
      <w:r w:rsidRPr="0093127B">
        <w:rPr>
          <w:rFonts w:ascii="Cambria" w:hAnsi="Cambria"/>
          <w:sz w:val="24"/>
          <w:szCs w:val="24"/>
          <w:lang w:val="pl-PL"/>
          <w:rPrChange w:id="98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98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om przekazanym przez jej bliskich z ca</w:t>
      </w:r>
      <w:r w:rsidRPr="0093127B">
        <w:rPr>
          <w:rFonts w:ascii="Cambria" w:hAnsi="Cambria"/>
          <w:sz w:val="24"/>
          <w:szCs w:val="24"/>
          <w:lang w:val="pl-PL"/>
          <w:rPrChange w:id="98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98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ego </w:t>
      </w:r>
      <w:r w:rsidRPr="0093127B">
        <w:rPr>
          <w:rFonts w:ascii="Cambria" w:hAnsi="Cambria"/>
          <w:sz w:val="24"/>
          <w:szCs w:val="24"/>
          <w:lang w:val="pl-PL"/>
          <w:rPrChange w:id="98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98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wiata. Inne pozyska</w:t>
      </w:r>
      <w:r w:rsidRPr="0093127B">
        <w:rPr>
          <w:rFonts w:ascii="Cambria" w:hAnsi="Cambria"/>
          <w:sz w:val="24"/>
          <w:szCs w:val="24"/>
          <w:lang w:val="pl-PL"/>
          <w:rPrChange w:id="98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98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em z archiw</w:t>
      </w:r>
      <w:r w:rsidRPr="0093127B">
        <w:rPr>
          <w:rFonts w:ascii="Cambria" w:hAnsi="Cambria"/>
          <w:sz w:val="24"/>
          <w:szCs w:val="24"/>
          <w:lang w:val="pl-PL"/>
          <w:rPrChange w:id="98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99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w </w:t>
      </w:r>
      <w:r w:rsidRPr="0093127B">
        <w:rPr>
          <w:rFonts w:ascii="Cambria" w:hAnsi="Cambria"/>
          <w:sz w:val="24"/>
          <w:szCs w:val="24"/>
          <w:lang w:val="pl-PL"/>
          <w:rPrChange w:id="99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instytucji, telewizji i agencji prasowych. Wi</w:t>
      </w:r>
      <w:r w:rsidRPr="0093127B">
        <w:rPr>
          <w:rFonts w:ascii="Cambria" w:hAnsi="Cambria"/>
          <w:sz w:val="24"/>
          <w:szCs w:val="24"/>
          <w:lang w:val="pl-PL"/>
          <w:rPrChange w:id="99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99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kszo</w:t>
      </w:r>
      <w:r w:rsidRPr="0093127B">
        <w:rPr>
          <w:rFonts w:ascii="Cambria" w:hAnsi="Cambria"/>
          <w:sz w:val="24"/>
          <w:szCs w:val="24"/>
          <w:lang w:val="pl-PL"/>
          <w:rPrChange w:id="99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ść </w:t>
      </w:r>
      <w:r w:rsidRPr="0093127B">
        <w:rPr>
          <w:rFonts w:ascii="Cambria" w:hAnsi="Cambria"/>
          <w:sz w:val="24"/>
          <w:szCs w:val="24"/>
          <w:lang w:val="pl-PL"/>
          <w:rPrChange w:id="99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 nich nie by</w:t>
      </w:r>
      <w:r w:rsidRPr="0093127B">
        <w:rPr>
          <w:rFonts w:ascii="Cambria" w:hAnsi="Cambria"/>
          <w:sz w:val="24"/>
          <w:szCs w:val="24"/>
          <w:lang w:val="pl-PL"/>
          <w:rPrChange w:id="99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99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odpowiednio opisana, wiec sp</w:t>
      </w:r>
      <w:r w:rsidRPr="0093127B">
        <w:rPr>
          <w:rFonts w:ascii="Cambria" w:hAnsi="Cambria"/>
          <w:sz w:val="24"/>
          <w:szCs w:val="24"/>
          <w:lang w:val="pl-PL"/>
          <w:rPrChange w:id="99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99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dzi</w:t>
      </w:r>
      <w:r w:rsidRPr="0093127B">
        <w:rPr>
          <w:rFonts w:ascii="Cambria" w:hAnsi="Cambria"/>
          <w:sz w:val="24"/>
          <w:szCs w:val="24"/>
          <w:lang w:val="pl-PL"/>
          <w:rPrChange w:id="100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00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em wiele nocy w archiwach pochylony nad stosem anonimowych materia</w:t>
      </w:r>
      <w:r w:rsidRPr="0093127B">
        <w:rPr>
          <w:rFonts w:ascii="Cambria" w:hAnsi="Cambria"/>
          <w:sz w:val="24"/>
          <w:szCs w:val="24"/>
          <w:lang w:val="pl-PL"/>
          <w:rPrChange w:id="100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łó</w:t>
      </w:r>
      <w:r w:rsidRPr="0093127B">
        <w:rPr>
          <w:rFonts w:ascii="Cambria" w:hAnsi="Cambria"/>
          <w:sz w:val="24"/>
          <w:szCs w:val="24"/>
          <w:lang w:val="pl-PL"/>
          <w:rPrChange w:id="100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w.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b/>
          <w:bCs/>
          <w:sz w:val="24"/>
          <w:szCs w:val="24"/>
          <w:lang w:val="pl-PL"/>
          <w:rPrChange w:id="1004" w:author="Justyna Ulicka" w:date="2018-02-12T17:05:00Z">
            <w:rPr>
              <w:rFonts w:ascii="Cambria" w:eastAsia="Cambria" w:hAnsi="Cambria" w:cs="Cambria"/>
              <w:b/>
              <w:b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sz w:val="24"/>
          <w:szCs w:val="24"/>
          <w:lang w:val="pl-PL"/>
          <w:rPrChange w:id="1005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Ile ci to zaj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006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ęł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007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o?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sz w:val="24"/>
          <w:szCs w:val="24"/>
          <w:lang w:val="pl-PL"/>
          <w:rPrChange w:id="1008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100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Pracowa</w:t>
      </w:r>
      <w:r w:rsidRPr="0093127B">
        <w:rPr>
          <w:rFonts w:ascii="Cambria" w:hAnsi="Cambria"/>
          <w:sz w:val="24"/>
          <w:szCs w:val="24"/>
          <w:lang w:val="pl-PL"/>
          <w:rPrChange w:id="101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01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em nad tym projektem ponad 5 lat. Zawsze, kiedy chcia</w:t>
      </w:r>
      <w:r w:rsidRPr="0093127B">
        <w:rPr>
          <w:rFonts w:ascii="Cambria" w:hAnsi="Cambria"/>
          <w:sz w:val="24"/>
          <w:szCs w:val="24"/>
          <w:lang w:val="pl-PL"/>
          <w:rPrChange w:id="101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01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em </w:t>
      </w:r>
      <w:r w:rsidRPr="0093127B">
        <w:rPr>
          <w:rFonts w:ascii="Cambria" w:hAnsi="Cambria"/>
          <w:sz w:val="24"/>
          <w:szCs w:val="24"/>
          <w:lang w:val="pl-PL"/>
          <w:rPrChange w:id="101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ju</w:t>
      </w:r>
      <w:r w:rsidRPr="0093127B">
        <w:rPr>
          <w:rFonts w:ascii="Cambria" w:hAnsi="Cambria"/>
          <w:sz w:val="24"/>
          <w:szCs w:val="24"/>
          <w:lang w:val="pl-PL"/>
          <w:rPrChange w:id="101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sz w:val="24"/>
          <w:szCs w:val="24"/>
          <w:lang w:val="pl-PL"/>
          <w:rPrChange w:id="101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zamyka</w:t>
      </w:r>
      <w:r w:rsidRPr="0093127B">
        <w:rPr>
          <w:rFonts w:ascii="Cambria" w:hAnsi="Cambria"/>
          <w:sz w:val="24"/>
          <w:szCs w:val="24"/>
          <w:lang w:val="pl-PL"/>
          <w:rPrChange w:id="10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10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etap monta</w:t>
      </w:r>
      <w:r w:rsidRPr="0093127B">
        <w:rPr>
          <w:rFonts w:ascii="Cambria" w:hAnsi="Cambria"/>
          <w:sz w:val="24"/>
          <w:szCs w:val="24"/>
          <w:lang w:val="pl-PL"/>
          <w:rPrChange w:id="10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02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u, pojawia</w:t>
      </w:r>
      <w:r w:rsidRPr="0093127B">
        <w:rPr>
          <w:rFonts w:ascii="Cambria" w:hAnsi="Cambria"/>
          <w:sz w:val="24"/>
          <w:szCs w:val="24"/>
          <w:lang w:val="pl-PL"/>
          <w:rPrChange w:id="102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02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 si</w:t>
      </w:r>
      <w:r w:rsidRPr="0093127B">
        <w:rPr>
          <w:rFonts w:ascii="Cambria" w:hAnsi="Cambria"/>
          <w:sz w:val="24"/>
          <w:szCs w:val="24"/>
          <w:lang w:val="pl-PL"/>
          <w:rPrChange w:id="102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02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nowe dokumenty i nowe, fascynuj</w:t>
      </w:r>
      <w:r w:rsidRPr="0093127B">
        <w:rPr>
          <w:rFonts w:ascii="Cambria" w:hAnsi="Cambria"/>
          <w:sz w:val="24"/>
          <w:szCs w:val="24"/>
          <w:lang w:val="pl-PL"/>
          <w:rPrChange w:id="102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02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ce w</w:t>
      </w:r>
      <w:r w:rsidRPr="0093127B">
        <w:rPr>
          <w:rFonts w:ascii="Cambria" w:hAnsi="Cambria"/>
          <w:sz w:val="24"/>
          <w:szCs w:val="24"/>
          <w:lang w:val="pl-PL"/>
          <w:rPrChange w:id="102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02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tki. Nad tym filmem mo</w:t>
      </w:r>
      <w:r w:rsidRPr="0093127B">
        <w:rPr>
          <w:rFonts w:ascii="Cambria" w:hAnsi="Cambria"/>
          <w:sz w:val="24"/>
          <w:szCs w:val="24"/>
          <w:lang w:val="pl-PL"/>
          <w:rPrChange w:id="102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03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na by pracowa</w:t>
      </w:r>
      <w:r w:rsidRPr="0093127B">
        <w:rPr>
          <w:rFonts w:ascii="Cambria" w:hAnsi="Cambria"/>
          <w:sz w:val="24"/>
          <w:szCs w:val="24"/>
          <w:lang w:val="pl-PL"/>
          <w:rPrChange w:id="103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103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bez ko</w:t>
      </w:r>
      <w:r w:rsidRPr="0093127B">
        <w:rPr>
          <w:rFonts w:ascii="Cambria" w:hAnsi="Cambria"/>
          <w:sz w:val="24"/>
          <w:szCs w:val="24"/>
          <w:lang w:val="pl-PL"/>
          <w:rPrChange w:id="103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ń</w:t>
      </w:r>
      <w:r w:rsidRPr="0093127B">
        <w:rPr>
          <w:rFonts w:ascii="Cambria" w:hAnsi="Cambria"/>
          <w:sz w:val="24"/>
          <w:szCs w:val="24"/>
          <w:lang w:val="pl-PL"/>
          <w:rPrChange w:id="103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ca.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b/>
          <w:bCs/>
          <w:sz w:val="24"/>
          <w:szCs w:val="24"/>
          <w:lang w:val="pl-PL"/>
          <w:rPrChange w:id="1035" w:author="Justyna Ulicka" w:date="2018-02-12T17:05:00Z">
            <w:rPr>
              <w:rFonts w:ascii="Cambria" w:eastAsia="Cambria" w:hAnsi="Cambria" w:cs="Cambria"/>
              <w:b/>
              <w:b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sz w:val="24"/>
          <w:szCs w:val="24"/>
          <w:lang w:val="pl-PL"/>
          <w:rPrChange w:id="1036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W takim razie ile trwa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037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ł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038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sam monta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039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040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?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sz w:val="24"/>
          <w:szCs w:val="24"/>
          <w:lang w:val="pl-PL"/>
          <w:rPrChange w:id="1041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104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Mog</w:t>
      </w:r>
      <w:r w:rsidRPr="0093127B">
        <w:rPr>
          <w:rFonts w:ascii="Cambria" w:hAnsi="Cambria"/>
          <w:sz w:val="24"/>
          <w:szCs w:val="24"/>
          <w:lang w:val="pl-PL"/>
          <w:rPrChange w:id="104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04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powiedzie</w:t>
      </w:r>
      <w:r w:rsidRPr="0093127B">
        <w:rPr>
          <w:rFonts w:ascii="Cambria" w:hAnsi="Cambria"/>
          <w:sz w:val="24"/>
          <w:szCs w:val="24"/>
          <w:lang w:val="pl-PL"/>
          <w:rPrChange w:id="104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104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bardzo dok</w:t>
      </w:r>
      <w:r w:rsidRPr="0093127B">
        <w:rPr>
          <w:rFonts w:ascii="Cambria" w:hAnsi="Cambria"/>
          <w:sz w:val="24"/>
          <w:szCs w:val="24"/>
          <w:lang w:val="pl-PL"/>
          <w:rPrChange w:id="104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04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adnie: 6 miesi</w:t>
      </w:r>
      <w:r w:rsidRPr="0093127B">
        <w:rPr>
          <w:rFonts w:ascii="Cambria" w:hAnsi="Cambria"/>
          <w:sz w:val="24"/>
          <w:szCs w:val="24"/>
          <w:lang w:val="pl-PL"/>
          <w:rPrChange w:id="104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05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cy. I mam tu na my</w:t>
      </w:r>
      <w:r w:rsidRPr="0093127B">
        <w:rPr>
          <w:rFonts w:ascii="Cambria" w:hAnsi="Cambria"/>
          <w:sz w:val="24"/>
          <w:szCs w:val="24"/>
          <w:lang w:val="pl-PL"/>
          <w:rPrChange w:id="105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05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li 7 dni w tygodniu</w:t>
      </w:r>
      <w:r w:rsidRPr="0093127B">
        <w:rPr>
          <w:rFonts w:ascii="Cambria" w:hAnsi="Cambria"/>
          <w:sz w:val="24"/>
          <w:szCs w:val="24"/>
          <w:lang w:val="pl-PL"/>
          <w:rPrChange w:id="105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</w:t>
      </w:r>
      <w:r w:rsidRPr="0093127B">
        <w:rPr>
          <w:rFonts w:ascii="Cambria" w:hAnsi="Cambria"/>
          <w:sz w:val="24"/>
          <w:szCs w:val="24"/>
          <w:lang w:val="pl-PL"/>
          <w:rPrChange w:id="105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dzie</w:t>
      </w:r>
      <w:r w:rsidRPr="0093127B">
        <w:rPr>
          <w:rFonts w:ascii="Cambria" w:hAnsi="Cambria"/>
          <w:sz w:val="24"/>
          <w:szCs w:val="24"/>
          <w:lang w:val="pl-PL"/>
          <w:rPrChange w:id="105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ń </w:t>
      </w:r>
      <w:r w:rsidRPr="0093127B">
        <w:rPr>
          <w:rFonts w:ascii="Cambria" w:hAnsi="Cambria"/>
          <w:sz w:val="24"/>
          <w:szCs w:val="24"/>
          <w:lang w:val="pl-PL"/>
          <w:rPrChange w:id="105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i noc.</w:t>
      </w:r>
      <w:r w:rsidRPr="0093127B">
        <w:rPr>
          <w:rFonts w:ascii="Cambria" w:hAnsi="Cambria"/>
          <w:sz w:val="24"/>
          <w:szCs w:val="24"/>
          <w:lang w:val="pl-PL"/>
          <w:rPrChange w:id="105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Dos</w:t>
      </w:r>
      <w:r w:rsidRPr="0093127B">
        <w:rPr>
          <w:rFonts w:ascii="Cambria" w:hAnsi="Cambria"/>
          <w:sz w:val="24"/>
          <w:szCs w:val="24"/>
          <w:lang w:val="pl-PL"/>
          <w:rPrChange w:id="105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05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ownie </w:t>
      </w:r>
      <w:r w:rsidRPr="0093127B">
        <w:rPr>
          <w:rFonts w:ascii="Cambria" w:hAnsi="Cambria"/>
          <w:sz w:val="24"/>
          <w:szCs w:val="24"/>
          <w:lang w:val="pl-PL"/>
          <w:rPrChange w:id="106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– </w:t>
      </w:r>
      <w:r w:rsidRPr="0093127B">
        <w:rPr>
          <w:rFonts w:ascii="Cambria" w:hAnsi="Cambria"/>
          <w:sz w:val="24"/>
          <w:szCs w:val="24"/>
          <w:lang w:val="pl-PL"/>
          <w:rPrChange w:id="106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spa</w:t>
      </w:r>
      <w:r w:rsidRPr="0093127B">
        <w:rPr>
          <w:rFonts w:ascii="Cambria" w:hAnsi="Cambria"/>
          <w:sz w:val="24"/>
          <w:szCs w:val="24"/>
          <w:lang w:val="pl-PL"/>
          <w:rPrChange w:id="106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06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em w sali monta</w:t>
      </w:r>
      <w:r w:rsidRPr="0093127B">
        <w:rPr>
          <w:rFonts w:ascii="Cambria" w:hAnsi="Cambria"/>
          <w:sz w:val="24"/>
          <w:szCs w:val="24"/>
          <w:lang w:val="pl-PL"/>
          <w:rPrChange w:id="106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06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owej. To by</w:t>
      </w:r>
      <w:r w:rsidRPr="0093127B">
        <w:rPr>
          <w:rFonts w:ascii="Cambria" w:hAnsi="Cambria"/>
          <w:sz w:val="24"/>
          <w:szCs w:val="24"/>
          <w:lang w:val="pl-PL"/>
          <w:rPrChange w:id="106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ł </w:t>
      </w:r>
      <w:r w:rsidRPr="0093127B">
        <w:rPr>
          <w:rFonts w:ascii="Cambria" w:hAnsi="Cambria"/>
          <w:sz w:val="24"/>
          <w:szCs w:val="24"/>
          <w:lang w:val="pl-PL"/>
          <w:rPrChange w:id="106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</w:t>
      </w:r>
      <w:r w:rsidRPr="0093127B">
        <w:rPr>
          <w:rFonts w:ascii="Cambria" w:hAnsi="Cambria"/>
          <w:sz w:val="24"/>
          <w:szCs w:val="24"/>
          <w:lang w:val="pl-PL"/>
          <w:rPrChange w:id="106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06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j Everest. Na szcz</w:t>
      </w:r>
      <w:r w:rsidRPr="0093127B">
        <w:rPr>
          <w:rFonts w:ascii="Cambria" w:hAnsi="Cambria"/>
          <w:sz w:val="24"/>
          <w:szCs w:val="24"/>
          <w:lang w:val="pl-PL"/>
          <w:rPrChange w:id="107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ęś</w:t>
      </w:r>
      <w:r w:rsidRPr="0093127B">
        <w:rPr>
          <w:rFonts w:ascii="Cambria" w:hAnsi="Cambria"/>
          <w:sz w:val="24"/>
          <w:szCs w:val="24"/>
          <w:lang w:val="pl-PL"/>
          <w:rPrChange w:id="107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cie nie by</w:t>
      </w:r>
      <w:r w:rsidRPr="0093127B">
        <w:rPr>
          <w:rFonts w:ascii="Cambria" w:hAnsi="Cambria"/>
          <w:sz w:val="24"/>
          <w:szCs w:val="24"/>
          <w:lang w:val="pl-PL"/>
          <w:rPrChange w:id="107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07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em w tej podr</w:t>
      </w:r>
      <w:r w:rsidRPr="0093127B">
        <w:rPr>
          <w:rFonts w:ascii="Cambria" w:hAnsi="Cambria"/>
          <w:sz w:val="24"/>
          <w:szCs w:val="24"/>
          <w:lang w:val="pl-PL"/>
          <w:rPrChange w:id="107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óż</w:t>
      </w:r>
      <w:r w:rsidRPr="0093127B">
        <w:rPr>
          <w:rFonts w:ascii="Cambria" w:hAnsi="Cambria"/>
          <w:sz w:val="24"/>
          <w:szCs w:val="24"/>
          <w:lang w:val="pl-PL"/>
          <w:rPrChange w:id="107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 sam. Pomaga</w:t>
      </w:r>
      <w:r w:rsidRPr="0093127B">
        <w:rPr>
          <w:rFonts w:ascii="Cambria" w:hAnsi="Cambria"/>
          <w:sz w:val="24"/>
          <w:szCs w:val="24"/>
          <w:lang w:val="pl-PL"/>
          <w:rPrChange w:id="107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0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mi Janice Jones, kt</w:t>
      </w:r>
      <w:r w:rsidRPr="0093127B">
        <w:rPr>
          <w:rFonts w:ascii="Cambria" w:hAnsi="Cambria"/>
          <w:sz w:val="24"/>
          <w:szCs w:val="24"/>
          <w:lang w:val="pl-PL"/>
          <w:rPrChange w:id="10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07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ra pracowa</w:t>
      </w:r>
      <w:r w:rsidRPr="0093127B">
        <w:rPr>
          <w:rFonts w:ascii="Cambria" w:hAnsi="Cambria"/>
          <w:sz w:val="24"/>
          <w:szCs w:val="24"/>
          <w:lang w:val="pl-PL"/>
          <w:rPrChange w:id="108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08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a przy nagrodzonym Cezarem dokumencie </w:t>
      </w:r>
      <w:r w:rsidRPr="0093127B">
        <w:rPr>
          <w:rFonts w:ascii="Cambria" w:hAnsi="Cambria"/>
          <w:sz w:val="24"/>
          <w:szCs w:val="24"/>
          <w:lang w:val="pl-PL"/>
          <w:rPrChange w:id="108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„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108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Inferno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108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</w:t>
      </w:r>
      <w:r w:rsidRPr="0093127B">
        <w:rPr>
          <w:rFonts w:ascii="Cambria" w:hAnsi="Cambria"/>
          <w:sz w:val="24"/>
          <w:szCs w:val="24"/>
          <w:lang w:val="pl-PL"/>
          <w:rPrChange w:id="108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– </w:t>
      </w:r>
      <w:r w:rsidRPr="0093127B">
        <w:rPr>
          <w:rFonts w:ascii="Cambria" w:hAnsi="Cambria"/>
          <w:sz w:val="24"/>
          <w:szCs w:val="24"/>
          <w:lang w:val="pl-PL"/>
          <w:rPrChange w:id="108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niedoko</w:t>
      </w:r>
      <w:r w:rsidRPr="0093127B">
        <w:rPr>
          <w:rFonts w:ascii="Cambria" w:hAnsi="Cambria"/>
          <w:sz w:val="24"/>
          <w:szCs w:val="24"/>
          <w:lang w:val="pl-PL"/>
          <w:rPrChange w:id="108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ń</w:t>
      </w:r>
      <w:r w:rsidRPr="0093127B">
        <w:rPr>
          <w:rFonts w:ascii="Cambria" w:hAnsi="Cambria"/>
          <w:sz w:val="24"/>
          <w:szCs w:val="24"/>
          <w:lang w:val="pl-PL"/>
          <w:rPrChange w:id="108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czone piek</w:t>
      </w:r>
      <w:r w:rsidRPr="0093127B">
        <w:rPr>
          <w:rFonts w:ascii="Cambria" w:hAnsi="Cambria"/>
          <w:sz w:val="24"/>
          <w:szCs w:val="24"/>
          <w:lang w:val="pl-PL"/>
          <w:rPrChange w:id="108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09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</w:t>
      </w:r>
      <w:r w:rsidRPr="0093127B">
        <w:rPr>
          <w:rFonts w:ascii="Cambria" w:hAnsi="Cambria"/>
          <w:sz w:val="24"/>
          <w:szCs w:val="24"/>
          <w:lang w:val="pl-PL"/>
          <w:rPrChange w:id="109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”</w:t>
      </w:r>
      <w:r w:rsidRPr="0093127B">
        <w:rPr>
          <w:rFonts w:ascii="Cambria" w:hAnsi="Cambria"/>
          <w:sz w:val="24"/>
          <w:szCs w:val="24"/>
          <w:lang w:val="pl-PL"/>
          <w:rPrChange w:id="109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 Mo</w:t>
      </w:r>
      <w:r w:rsidRPr="0093127B">
        <w:rPr>
          <w:rFonts w:ascii="Cambria" w:hAnsi="Cambria"/>
          <w:sz w:val="24"/>
          <w:szCs w:val="24"/>
          <w:lang w:val="pl-PL"/>
          <w:rPrChange w:id="109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09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na powiedzie</w:t>
      </w:r>
      <w:r w:rsidRPr="0093127B">
        <w:rPr>
          <w:rFonts w:ascii="Cambria" w:hAnsi="Cambria"/>
          <w:sz w:val="24"/>
          <w:szCs w:val="24"/>
          <w:lang w:val="pl-PL"/>
          <w:rPrChange w:id="109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ć</w:t>
      </w:r>
      <w:r w:rsidRPr="0093127B">
        <w:rPr>
          <w:rFonts w:ascii="Cambria" w:hAnsi="Cambria"/>
          <w:sz w:val="24"/>
          <w:szCs w:val="24"/>
          <w:lang w:val="pl-PL"/>
          <w:rPrChange w:id="109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, </w:t>
      </w:r>
      <w:r w:rsidRPr="0093127B">
        <w:rPr>
          <w:rFonts w:ascii="Cambria" w:hAnsi="Cambria"/>
          <w:sz w:val="24"/>
          <w:szCs w:val="24"/>
          <w:lang w:val="pl-PL"/>
          <w:rPrChange w:id="109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09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 znalaz</w:t>
      </w:r>
      <w:r w:rsidRPr="0093127B">
        <w:rPr>
          <w:rFonts w:ascii="Cambria" w:hAnsi="Cambria"/>
          <w:sz w:val="24"/>
          <w:szCs w:val="24"/>
          <w:lang w:val="pl-PL"/>
          <w:rPrChange w:id="109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10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sobie kolejne</w:t>
      </w:r>
      <w:r w:rsidRPr="0093127B">
        <w:rPr>
          <w:rFonts w:ascii="Cambria" w:hAnsi="Cambria"/>
          <w:sz w:val="24"/>
          <w:szCs w:val="24"/>
          <w:lang w:val="pl-PL"/>
          <w:rPrChange w:id="110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piek</w:t>
      </w:r>
      <w:r w:rsidRPr="0093127B">
        <w:rPr>
          <w:rFonts w:ascii="Cambria" w:hAnsi="Cambria"/>
          <w:sz w:val="24"/>
          <w:szCs w:val="24"/>
          <w:lang w:val="pl-PL"/>
          <w:rPrChange w:id="110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10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o!</w:t>
      </w:r>
    </w:p>
    <w:p w:rsidR="00E94C51" w:rsidRPr="0093127B" w:rsidRDefault="00E94C51">
      <w:pPr>
        <w:spacing w:line="288" w:lineRule="auto"/>
        <w:jc w:val="both"/>
        <w:rPr>
          <w:rFonts w:ascii="Cambria" w:eastAsia="Cambria" w:hAnsi="Cambria" w:cs="Cambria"/>
          <w:b/>
          <w:bCs/>
          <w:sz w:val="24"/>
          <w:szCs w:val="24"/>
          <w:lang w:val="pl-PL"/>
          <w:rPrChange w:id="1104" w:author="Justyna Ulicka" w:date="2018-02-12T17:05:00Z">
            <w:rPr>
              <w:rFonts w:ascii="Cambria" w:eastAsia="Cambria" w:hAnsi="Cambria" w:cs="Cambria"/>
              <w:b/>
              <w:bCs/>
              <w:sz w:val="24"/>
              <w:szCs w:val="24"/>
            </w:rPr>
          </w:rPrChange>
        </w:rPr>
      </w:pPr>
    </w:p>
    <w:p w:rsidR="00E94C51" w:rsidRPr="0093127B" w:rsidRDefault="00E94C51">
      <w:pPr>
        <w:spacing w:line="288" w:lineRule="auto"/>
        <w:jc w:val="both"/>
        <w:rPr>
          <w:rFonts w:ascii="Cambria" w:eastAsia="Cambria" w:hAnsi="Cambria" w:cs="Cambria"/>
          <w:b/>
          <w:bCs/>
          <w:sz w:val="24"/>
          <w:szCs w:val="24"/>
          <w:lang w:val="pl-PL"/>
          <w:rPrChange w:id="1105" w:author="Justyna Ulicka" w:date="2018-02-12T17:05:00Z">
            <w:rPr>
              <w:rFonts w:ascii="Cambria" w:eastAsia="Cambria" w:hAnsi="Cambria" w:cs="Cambria"/>
              <w:b/>
              <w:bCs/>
              <w:sz w:val="24"/>
              <w:szCs w:val="24"/>
            </w:rPr>
          </w:rPrChange>
        </w:rPr>
      </w:pP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b/>
          <w:bCs/>
          <w:sz w:val="24"/>
          <w:szCs w:val="24"/>
          <w:lang w:val="pl-PL"/>
          <w:rPrChange w:id="1106" w:author="Justyna Ulicka" w:date="2018-02-12T17:05:00Z">
            <w:rPr>
              <w:rFonts w:ascii="Cambria" w:eastAsia="Cambria" w:hAnsi="Cambria" w:cs="Cambria"/>
              <w:b/>
              <w:b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sz w:val="24"/>
          <w:szCs w:val="24"/>
          <w:lang w:val="pl-PL"/>
          <w:rPrChange w:id="1107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lastRenderedPageBreak/>
        <w:t>Ile w filmie jest tych niepublikowanych materia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108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łó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109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w?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sz w:val="24"/>
          <w:szCs w:val="24"/>
          <w:lang w:val="pl-PL"/>
          <w:rPrChange w:id="1110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111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Szczerze m</w:t>
      </w:r>
      <w:r w:rsidRPr="0093127B">
        <w:rPr>
          <w:rFonts w:ascii="Cambria" w:hAnsi="Cambria"/>
          <w:sz w:val="24"/>
          <w:szCs w:val="24"/>
          <w:lang w:val="pl-PL"/>
          <w:rPrChange w:id="111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11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wi</w:t>
      </w:r>
      <w:r w:rsidRPr="0093127B">
        <w:rPr>
          <w:rFonts w:ascii="Cambria" w:hAnsi="Cambria"/>
          <w:sz w:val="24"/>
          <w:szCs w:val="24"/>
          <w:lang w:val="pl-PL"/>
          <w:rPrChange w:id="111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11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c, jest to znakomita wi</w:t>
      </w:r>
      <w:r w:rsidRPr="0093127B">
        <w:rPr>
          <w:rFonts w:ascii="Cambria" w:hAnsi="Cambria"/>
          <w:sz w:val="24"/>
          <w:szCs w:val="24"/>
          <w:lang w:val="pl-PL"/>
          <w:rPrChange w:id="111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1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kszo</w:t>
      </w:r>
      <w:r w:rsidRPr="0093127B">
        <w:rPr>
          <w:rFonts w:ascii="Cambria" w:hAnsi="Cambria"/>
          <w:sz w:val="24"/>
          <w:szCs w:val="24"/>
          <w:lang w:val="pl-PL"/>
          <w:rPrChange w:id="11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ść</w:t>
      </w:r>
      <w:r w:rsidRPr="0093127B">
        <w:rPr>
          <w:rFonts w:ascii="Cambria" w:hAnsi="Cambria"/>
          <w:sz w:val="24"/>
          <w:szCs w:val="24"/>
          <w:lang w:val="pl-PL"/>
          <w:rPrChange w:id="11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 Mn</w:t>
      </w:r>
      <w:r w:rsidRPr="0093127B">
        <w:rPr>
          <w:rFonts w:ascii="Cambria" w:hAnsi="Cambria"/>
          <w:sz w:val="24"/>
          <w:szCs w:val="24"/>
          <w:lang w:val="pl-PL"/>
          <w:rPrChange w:id="112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12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stwo czasu po</w:t>
      </w:r>
      <w:r w:rsidRPr="0093127B">
        <w:rPr>
          <w:rFonts w:ascii="Cambria" w:hAnsi="Cambria"/>
          <w:sz w:val="24"/>
          <w:szCs w:val="24"/>
          <w:lang w:val="pl-PL"/>
          <w:rPrChange w:id="112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12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wi</w:t>
      </w:r>
      <w:r w:rsidRPr="0093127B">
        <w:rPr>
          <w:rFonts w:ascii="Cambria" w:hAnsi="Cambria"/>
          <w:sz w:val="24"/>
          <w:szCs w:val="24"/>
          <w:lang w:val="pl-PL"/>
          <w:rPrChange w:id="112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12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cili</w:t>
      </w:r>
      <w:r w:rsidRPr="0093127B">
        <w:rPr>
          <w:rFonts w:ascii="Cambria" w:hAnsi="Cambria"/>
          <w:sz w:val="24"/>
          <w:szCs w:val="24"/>
          <w:lang w:val="pl-PL"/>
          <w:rPrChange w:id="112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12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my rekonstrukcji cyfrowej. Zale</w:t>
      </w:r>
      <w:r w:rsidRPr="0093127B">
        <w:rPr>
          <w:rFonts w:ascii="Cambria" w:hAnsi="Cambria"/>
          <w:sz w:val="24"/>
          <w:szCs w:val="24"/>
          <w:lang w:val="pl-PL"/>
          <w:rPrChange w:id="112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12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</w:t>
      </w:r>
      <w:r w:rsidRPr="0093127B">
        <w:rPr>
          <w:rFonts w:ascii="Cambria" w:hAnsi="Cambria"/>
          <w:sz w:val="24"/>
          <w:szCs w:val="24"/>
          <w:lang w:val="pl-PL"/>
          <w:rPrChange w:id="113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13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o mi na tym, </w:t>
      </w:r>
      <w:r w:rsidRPr="0093127B">
        <w:rPr>
          <w:rFonts w:ascii="Cambria" w:hAnsi="Cambria"/>
          <w:sz w:val="24"/>
          <w:szCs w:val="24"/>
          <w:lang w:val="pl-PL"/>
          <w:rPrChange w:id="113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13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eby ca</w:t>
      </w:r>
      <w:r w:rsidRPr="0093127B">
        <w:rPr>
          <w:rFonts w:ascii="Cambria" w:hAnsi="Cambria"/>
          <w:sz w:val="24"/>
          <w:szCs w:val="24"/>
          <w:lang w:val="pl-PL"/>
          <w:rPrChange w:id="113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13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</w:t>
      </w:r>
      <w:r w:rsidRPr="0093127B">
        <w:rPr>
          <w:rFonts w:ascii="Cambria" w:hAnsi="Cambria"/>
          <w:sz w:val="24"/>
          <w:szCs w:val="24"/>
          <w:lang w:val="pl-PL"/>
          <w:rPrChange w:id="113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ść </w:t>
      </w:r>
      <w:r w:rsidRPr="0093127B">
        <w:rPr>
          <w:rFonts w:ascii="Cambria" w:hAnsi="Cambria"/>
          <w:sz w:val="24"/>
          <w:szCs w:val="24"/>
          <w:lang w:val="pl-PL"/>
          <w:rPrChange w:id="113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komponowa</w:t>
      </w:r>
      <w:r w:rsidRPr="0093127B">
        <w:rPr>
          <w:rFonts w:ascii="Cambria" w:hAnsi="Cambria"/>
          <w:sz w:val="24"/>
          <w:szCs w:val="24"/>
          <w:lang w:val="pl-PL"/>
          <w:rPrChange w:id="113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13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si</w:t>
      </w:r>
      <w:r w:rsidRPr="0093127B">
        <w:rPr>
          <w:rFonts w:ascii="Cambria" w:hAnsi="Cambria"/>
          <w:sz w:val="24"/>
          <w:szCs w:val="24"/>
          <w:lang w:val="pl-PL"/>
          <w:rPrChange w:id="114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14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perfekcyjnie.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b/>
          <w:bCs/>
          <w:sz w:val="24"/>
          <w:szCs w:val="24"/>
          <w:lang w:val="pl-PL"/>
          <w:rPrChange w:id="1142" w:author="Justyna Ulicka" w:date="2018-02-12T17:05:00Z">
            <w:rPr>
              <w:rFonts w:ascii="Cambria" w:eastAsia="Cambria" w:hAnsi="Cambria" w:cs="Cambria"/>
              <w:b/>
              <w:b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sz w:val="24"/>
          <w:szCs w:val="24"/>
          <w:lang w:val="pl-PL"/>
          <w:rPrChange w:id="1143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Co uwa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144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145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asz za swoje najwi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146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147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ksze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148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odkrycie, je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149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150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eli chodzi o nowe materia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151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152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y?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sz w:val="24"/>
          <w:szCs w:val="24"/>
          <w:lang w:val="pl-PL"/>
          <w:rPrChange w:id="1153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115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Trudny wyb</w:t>
      </w:r>
      <w:r w:rsidRPr="0093127B">
        <w:rPr>
          <w:rFonts w:ascii="Cambria" w:hAnsi="Cambria"/>
          <w:sz w:val="24"/>
          <w:szCs w:val="24"/>
          <w:lang w:val="pl-PL"/>
          <w:rPrChange w:id="115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15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r, jest ich tak du</w:t>
      </w:r>
      <w:r w:rsidRPr="0093127B">
        <w:rPr>
          <w:rFonts w:ascii="Cambria" w:hAnsi="Cambria"/>
          <w:sz w:val="24"/>
          <w:szCs w:val="24"/>
          <w:lang w:val="pl-PL"/>
          <w:rPrChange w:id="115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15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</w:t>
      </w:r>
      <w:r w:rsidRPr="0093127B">
        <w:rPr>
          <w:rFonts w:ascii="Cambria" w:hAnsi="Cambria"/>
          <w:sz w:val="24"/>
          <w:szCs w:val="24"/>
          <w:lang w:val="pl-PL"/>
          <w:rPrChange w:id="115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… </w:t>
      </w:r>
      <w:r w:rsidRPr="0093127B">
        <w:rPr>
          <w:rFonts w:ascii="Cambria" w:hAnsi="Cambria"/>
          <w:sz w:val="24"/>
          <w:szCs w:val="24"/>
          <w:lang w:val="pl-PL"/>
          <w:rPrChange w:id="116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Ale chyba najwa</w:t>
      </w:r>
      <w:r w:rsidRPr="0093127B">
        <w:rPr>
          <w:rFonts w:ascii="Cambria" w:hAnsi="Cambria"/>
          <w:sz w:val="24"/>
          <w:szCs w:val="24"/>
          <w:lang w:val="pl-PL"/>
          <w:rPrChange w:id="116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16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niejszym odkryciem s</w:t>
      </w:r>
      <w:r w:rsidRPr="0093127B">
        <w:rPr>
          <w:rFonts w:ascii="Cambria" w:hAnsi="Cambria"/>
          <w:sz w:val="24"/>
          <w:szCs w:val="24"/>
          <w:lang w:val="pl-PL"/>
          <w:rPrChange w:id="116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16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prywatne filmy, na kt</w:t>
      </w:r>
      <w:r w:rsidRPr="0093127B">
        <w:rPr>
          <w:rFonts w:ascii="Cambria" w:hAnsi="Cambria"/>
          <w:sz w:val="24"/>
          <w:szCs w:val="24"/>
          <w:lang w:val="pl-PL"/>
          <w:rPrChange w:id="116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16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rych pojawia si</w:t>
      </w:r>
      <w:r w:rsidRPr="0093127B">
        <w:rPr>
          <w:rFonts w:ascii="Cambria" w:hAnsi="Cambria"/>
          <w:sz w:val="24"/>
          <w:szCs w:val="24"/>
          <w:lang w:val="pl-PL"/>
          <w:rPrChange w:id="116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16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Maria Callas, nakr</w:t>
      </w:r>
      <w:r w:rsidRPr="0093127B">
        <w:rPr>
          <w:rFonts w:ascii="Cambria" w:hAnsi="Cambria"/>
          <w:sz w:val="24"/>
          <w:szCs w:val="24"/>
          <w:lang w:val="pl-PL"/>
          <w:rPrChange w:id="116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17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cone kamer</w:t>
      </w:r>
      <w:r w:rsidRPr="0093127B">
        <w:rPr>
          <w:rFonts w:ascii="Cambria" w:hAnsi="Cambria"/>
          <w:sz w:val="24"/>
          <w:szCs w:val="24"/>
          <w:lang w:val="pl-PL"/>
          <w:rPrChange w:id="117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17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Super 8. To niesamowite, jak inaczej zachowuje si</w:t>
      </w:r>
      <w:r w:rsidRPr="0093127B">
        <w:rPr>
          <w:rFonts w:ascii="Cambria" w:hAnsi="Cambria"/>
          <w:sz w:val="24"/>
          <w:szCs w:val="24"/>
          <w:lang w:val="pl-PL"/>
          <w:rPrChange w:id="117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17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w swoim intymnym </w:t>
      </w:r>
      <w:r w:rsidRPr="0093127B">
        <w:rPr>
          <w:rFonts w:ascii="Cambria" w:hAnsi="Cambria"/>
          <w:sz w:val="24"/>
          <w:szCs w:val="24"/>
          <w:lang w:val="pl-PL"/>
          <w:rPrChange w:id="117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17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rodowisku. Tam mo</w:t>
      </w:r>
      <w:r w:rsidRPr="0093127B">
        <w:rPr>
          <w:rFonts w:ascii="Cambria" w:hAnsi="Cambria"/>
          <w:sz w:val="24"/>
          <w:szCs w:val="24"/>
          <w:lang w:val="pl-PL"/>
          <w:rPrChange w:id="11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1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na zobaczy</w:t>
      </w:r>
      <w:r w:rsidRPr="0093127B">
        <w:rPr>
          <w:rFonts w:ascii="Cambria" w:hAnsi="Cambria"/>
          <w:sz w:val="24"/>
          <w:szCs w:val="24"/>
          <w:lang w:val="pl-PL"/>
          <w:rPrChange w:id="117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118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prawdziw</w:t>
      </w:r>
      <w:r w:rsidRPr="0093127B">
        <w:rPr>
          <w:rFonts w:ascii="Cambria" w:hAnsi="Cambria"/>
          <w:sz w:val="24"/>
          <w:szCs w:val="24"/>
          <w:lang w:val="pl-PL"/>
          <w:rPrChange w:id="118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18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Mari</w:t>
      </w:r>
      <w:r w:rsidRPr="0093127B">
        <w:rPr>
          <w:rFonts w:ascii="Cambria" w:hAnsi="Cambria"/>
          <w:sz w:val="24"/>
          <w:szCs w:val="24"/>
          <w:lang w:val="pl-PL"/>
          <w:rPrChange w:id="118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18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nie jej publiczn</w:t>
      </w:r>
      <w:r w:rsidRPr="0093127B">
        <w:rPr>
          <w:rFonts w:ascii="Cambria" w:hAnsi="Cambria"/>
          <w:sz w:val="24"/>
          <w:szCs w:val="24"/>
          <w:lang w:val="pl-PL"/>
          <w:rPrChange w:id="118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18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mask</w:t>
      </w:r>
      <w:r w:rsidRPr="0093127B">
        <w:rPr>
          <w:rFonts w:ascii="Cambria" w:hAnsi="Cambria"/>
          <w:sz w:val="24"/>
          <w:szCs w:val="24"/>
          <w:lang w:val="pl-PL"/>
          <w:rPrChange w:id="118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– </w:t>
      </w:r>
      <w:r w:rsidRPr="0093127B">
        <w:rPr>
          <w:rFonts w:ascii="Cambria" w:hAnsi="Cambria"/>
          <w:sz w:val="24"/>
          <w:szCs w:val="24"/>
          <w:lang w:val="pl-PL"/>
          <w:rPrChange w:id="118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Callas. Wielkim skarbem s</w:t>
      </w:r>
      <w:r w:rsidRPr="0093127B">
        <w:rPr>
          <w:rFonts w:ascii="Cambria" w:hAnsi="Cambria"/>
          <w:sz w:val="24"/>
          <w:szCs w:val="24"/>
          <w:lang w:val="pl-PL"/>
          <w:rPrChange w:id="118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19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te</w:t>
      </w:r>
      <w:r w:rsidRPr="0093127B">
        <w:rPr>
          <w:rFonts w:ascii="Cambria" w:hAnsi="Cambria"/>
          <w:sz w:val="24"/>
          <w:szCs w:val="24"/>
          <w:lang w:val="pl-PL"/>
          <w:rPrChange w:id="119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sz w:val="24"/>
          <w:szCs w:val="24"/>
          <w:lang w:val="pl-PL"/>
          <w:rPrChange w:id="119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nagrane przez publiczno</w:t>
      </w:r>
      <w:r w:rsidRPr="0093127B">
        <w:rPr>
          <w:rFonts w:ascii="Cambria" w:hAnsi="Cambria"/>
          <w:sz w:val="24"/>
          <w:szCs w:val="24"/>
          <w:lang w:val="pl-PL"/>
          <w:rPrChange w:id="119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ść </w:t>
      </w:r>
      <w:r w:rsidRPr="0093127B">
        <w:rPr>
          <w:rFonts w:ascii="Cambria" w:hAnsi="Cambria"/>
          <w:sz w:val="24"/>
          <w:szCs w:val="24"/>
          <w:lang w:val="pl-PL"/>
          <w:rPrChange w:id="119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fragmenty </w:t>
      </w:r>
      <w:r w:rsidRPr="0093127B">
        <w:rPr>
          <w:rFonts w:ascii="Cambria" w:hAnsi="Cambria"/>
          <w:sz w:val="24"/>
          <w:szCs w:val="24"/>
          <w:lang w:val="pl-PL"/>
          <w:rPrChange w:id="119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„</w:t>
      </w:r>
      <w:r w:rsidRPr="0093127B">
        <w:rPr>
          <w:rFonts w:ascii="Cambria" w:hAnsi="Cambria"/>
          <w:sz w:val="24"/>
          <w:szCs w:val="24"/>
          <w:lang w:val="pl-PL"/>
          <w:rPrChange w:id="119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Toski</w:t>
      </w:r>
      <w:r w:rsidRPr="0093127B">
        <w:rPr>
          <w:rFonts w:ascii="Cambria" w:hAnsi="Cambria"/>
          <w:sz w:val="24"/>
          <w:szCs w:val="24"/>
          <w:lang w:val="pl-PL"/>
          <w:rPrChange w:id="119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” </w:t>
      </w:r>
      <w:r w:rsidRPr="0093127B">
        <w:rPr>
          <w:rFonts w:ascii="Cambria" w:hAnsi="Cambria"/>
          <w:sz w:val="24"/>
          <w:szCs w:val="24"/>
          <w:lang w:val="pl-PL"/>
          <w:rPrChange w:id="119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z Nowego Jorku albo </w:t>
      </w:r>
      <w:r w:rsidRPr="0093127B">
        <w:rPr>
          <w:rFonts w:ascii="Cambria" w:hAnsi="Cambria"/>
          <w:sz w:val="24"/>
          <w:szCs w:val="24"/>
          <w:lang w:val="pl-PL"/>
          <w:rPrChange w:id="119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„</w:t>
      </w:r>
      <w:r w:rsidRPr="0093127B">
        <w:rPr>
          <w:rFonts w:ascii="Cambria" w:hAnsi="Cambria"/>
          <w:sz w:val="24"/>
          <w:szCs w:val="24"/>
          <w:lang w:val="pl-PL"/>
          <w:rPrChange w:id="120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Normy</w:t>
      </w:r>
      <w:r w:rsidRPr="0093127B">
        <w:rPr>
          <w:rFonts w:ascii="Cambria" w:hAnsi="Cambria"/>
          <w:sz w:val="24"/>
          <w:szCs w:val="24"/>
          <w:lang w:val="pl-PL"/>
          <w:rPrChange w:id="120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” </w:t>
      </w:r>
      <w:r w:rsidRPr="0093127B">
        <w:rPr>
          <w:rFonts w:ascii="Cambria" w:hAnsi="Cambria"/>
          <w:sz w:val="24"/>
          <w:szCs w:val="24"/>
          <w:lang w:val="pl-PL"/>
          <w:rPrChange w:id="120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 Pary</w:t>
      </w:r>
      <w:r w:rsidRPr="0093127B">
        <w:rPr>
          <w:rFonts w:ascii="Cambria" w:hAnsi="Cambria"/>
          <w:sz w:val="24"/>
          <w:szCs w:val="24"/>
          <w:lang w:val="pl-PL"/>
          <w:rPrChange w:id="120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20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a. Mo</w:t>
      </w:r>
      <w:r w:rsidRPr="0093127B">
        <w:rPr>
          <w:rFonts w:ascii="Cambria" w:hAnsi="Cambria"/>
          <w:sz w:val="24"/>
          <w:szCs w:val="24"/>
          <w:lang w:val="pl-PL"/>
          <w:rPrChange w:id="120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20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na poczu</w:t>
      </w:r>
      <w:r w:rsidRPr="0093127B">
        <w:rPr>
          <w:rFonts w:ascii="Cambria" w:hAnsi="Cambria"/>
          <w:sz w:val="24"/>
          <w:szCs w:val="24"/>
          <w:lang w:val="pl-PL"/>
          <w:rPrChange w:id="120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120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si</w:t>
      </w:r>
      <w:r w:rsidRPr="0093127B">
        <w:rPr>
          <w:rFonts w:ascii="Cambria" w:hAnsi="Cambria"/>
          <w:sz w:val="24"/>
          <w:szCs w:val="24"/>
          <w:lang w:val="pl-PL"/>
          <w:rPrChange w:id="120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21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jak cz</w:t>
      </w:r>
      <w:r w:rsidRPr="0093127B">
        <w:rPr>
          <w:rFonts w:ascii="Cambria" w:hAnsi="Cambria"/>
          <w:sz w:val="24"/>
          <w:szCs w:val="24"/>
          <w:lang w:val="pl-PL"/>
          <w:rPrChange w:id="121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ęść </w:t>
      </w:r>
      <w:r w:rsidRPr="0093127B">
        <w:rPr>
          <w:rFonts w:ascii="Cambria" w:hAnsi="Cambria"/>
          <w:sz w:val="24"/>
          <w:szCs w:val="24"/>
          <w:lang w:val="pl-PL"/>
          <w:rPrChange w:id="121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publiczno</w:t>
      </w:r>
      <w:r w:rsidRPr="0093127B">
        <w:rPr>
          <w:rFonts w:ascii="Cambria" w:hAnsi="Cambria"/>
          <w:sz w:val="24"/>
          <w:szCs w:val="24"/>
          <w:lang w:val="pl-PL"/>
          <w:rPrChange w:id="121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21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ci, wzi</w:t>
      </w:r>
      <w:r w:rsidRPr="0093127B">
        <w:rPr>
          <w:rFonts w:ascii="Cambria" w:hAnsi="Cambria"/>
          <w:sz w:val="24"/>
          <w:szCs w:val="24"/>
          <w:lang w:val="pl-PL"/>
          <w:rPrChange w:id="121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ąć </w:t>
      </w:r>
      <w:r w:rsidRPr="0093127B">
        <w:rPr>
          <w:rFonts w:ascii="Cambria" w:hAnsi="Cambria"/>
          <w:sz w:val="24"/>
          <w:szCs w:val="24"/>
          <w:lang w:val="pl-PL"/>
          <w:rPrChange w:id="121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udzia</w:t>
      </w:r>
      <w:r w:rsidRPr="0093127B">
        <w:rPr>
          <w:rFonts w:ascii="Cambria" w:hAnsi="Cambria"/>
          <w:sz w:val="24"/>
          <w:szCs w:val="24"/>
          <w:lang w:val="pl-PL"/>
          <w:rPrChange w:id="12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ł </w:t>
      </w:r>
      <w:r w:rsidRPr="0093127B">
        <w:rPr>
          <w:rFonts w:ascii="Cambria" w:hAnsi="Cambria"/>
          <w:sz w:val="24"/>
          <w:szCs w:val="24"/>
          <w:lang w:val="pl-PL"/>
          <w:rPrChange w:id="12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wydarzeniu spr</w:t>
      </w:r>
      <w:r w:rsidRPr="0093127B">
        <w:rPr>
          <w:rFonts w:ascii="Cambria" w:hAnsi="Cambria"/>
          <w:sz w:val="24"/>
          <w:szCs w:val="24"/>
          <w:lang w:val="pl-PL"/>
          <w:rPrChange w:id="12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zed lat.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b/>
          <w:bCs/>
          <w:sz w:val="24"/>
          <w:szCs w:val="24"/>
          <w:lang w:val="pl-PL"/>
          <w:rPrChange w:id="1220" w:author="Justyna Ulicka" w:date="2018-02-12T17:05:00Z">
            <w:rPr>
              <w:rFonts w:ascii="Cambria" w:eastAsia="Cambria" w:hAnsi="Cambria" w:cs="Cambria"/>
              <w:b/>
              <w:b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sz w:val="24"/>
          <w:szCs w:val="24"/>
          <w:lang w:val="pl-PL"/>
          <w:rPrChange w:id="1221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Czy s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222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223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dzisz,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224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225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e tw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226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227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j film pom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228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229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g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230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ł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231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po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232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233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o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234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235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y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236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237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kres pewnym plotkom? 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sz w:val="24"/>
          <w:szCs w:val="24"/>
          <w:lang w:val="pl-PL"/>
          <w:rPrChange w:id="1238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123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My</w:t>
      </w:r>
      <w:r w:rsidRPr="0093127B">
        <w:rPr>
          <w:rFonts w:ascii="Cambria" w:hAnsi="Cambria"/>
          <w:sz w:val="24"/>
          <w:szCs w:val="24"/>
          <w:lang w:val="pl-PL"/>
          <w:rPrChange w:id="124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24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l</w:t>
      </w:r>
      <w:r w:rsidRPr="0093127B">
        <w:rPr>
          <w:rFonts w:ascii="Cambria" w:hAnsi="Cambria"/>
          <w:sz w:val="24"/>
          <w:szCs w:val="24"/>
          <w:lang w:val="pl-PL"/>
          <w:rPrChange w:id="124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24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, </w:t>
      </w:r>
      <w:r w:rsidRPr="0093127B">
        <w:rPr>
          <w:rFonts w:ascii="Cambria" w:hAnsi="Cambria"/>
          <w:sz w:val="24"/>
          <w:szCs w:val="24"/>
          <w:lang w:val="pl-PL"/>
          <w:rPrChange w:id="124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24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 uda</w:t>
      </w:r>
      <w:r w:rsidRPr="0093127B">
        <w:rPr>
          <w:rFonts w:ascii="Cambria" w:hAnsi="Cambria"/>
          <w:sz w:val="24"/>
          <w:szCs w:val="24"/>
          <w:lang w:val="pl-PL"/>
          <w:rPrChange w:id="124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24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 mi si</w:t>
      </w:r>
      <w:r w:rsidRPr="0093127B">
        <w:rPr>
          <w:rFonts w:ascii="Cambria" w:hAnsi="Cambria"/>
          <w:sz w:val="24"/>
          <w:szCs w:val="24"/>
          <w:lang w:val="pl-PL"/>
          <w:rPrChange w:id="124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24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obali</w:t>
      </w:r>
      <w:r w:rsidRPr="0093127B">
        <w:rPr>
          <w:rFonts w:ascii="Cambria" w:hAnsi="Cambria"/>
          <w:sz w:val="24"/>
          <w:szCs w:val="24"/>
          <w:lang w:val="pl-PL"/>
          <w:rPrChange w:id="125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125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par</w:t>
      </w:r>
      <w:r w:rsidRPr="0093127B">
        <w:rPr>
          <w:rFonts w:ascii="Cambria" w:hAnsi="Cambria"/>
          <w:sz w:val="24"/>
          <w:szCs w:val="24"/>
          <w:lang w:val="pl-PL"/>
          <w:rPrChange w:id="125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25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mylnych przekona</w:t>
      </w:r>
      <w:r w:rsidRPr="0093127B">
        <w:rPr>
          <w:rFonts w:ascii="Cambria" w:hAnsi="Cambria"/>
          <w:sz w:val="24"/>
          <w:szCs w:val="24"/>
          <w:lang w:val="pl-PL"/>
          <w:rPrChange w:id="125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ń </w:t>
      </w:r>
      <w:r w:rsidRPr="0093127B">
        <w:rPr>
          <w:rFonts w:ascii="Cambria" w:hAnsi="Cambria"/>
          <w:sz w:val="24"/>
          <w:szCs w:val="24"/>
          <w:lang w:val="pl-PL"/>
          <w:rPrChange w:id="125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na temat Callas. Ca</w:t>
      </w:r>
      <w:r w:rsidRPr="0093127B">
        <w:rPr>
          <w:rFonts w:ascii="Cambria" w:hAnsi="Cambria"/>
          <w:sz w:val="24"/>
          <w:szCs w:val="24"/>
          <w:lang w:val="pl-PL"/>
          <w:rPrChange w:id="125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łą </w:t>
      </w:r>
      <w:r w:rsidRPr="0093127B">
        <w:rPr>
          <w:rFonts w:ascii="Cambria" w:hAnsi="Cambria"/>
          <w:sz w:val="24"/>
          <w:szCs w:val="24"/>
          <w:lang w:val="pl-PL"/>
          <w:rPrChange w:id="125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fasad</w:t>
      </w:r>
      <w:r w:rsidRPr="0093127B">
        <w:rPr>
          <w:rFonts w:ascii="Cambria" w:hAnsi="Cambria"/>
          <w:sz w:val="24"/>
          <w:szCs w:val="24"/>
          <w:lang w:val="pl-PL"/>
          <w:rPrChange w:id="125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25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kapry</w:t>
      </w:r>
      <w:r w:rsidRPr="0093127B">
        <w:rPr>
          <w:rFonts w:ascii="Cambria" w:hAnsi="Cambria"/>
          <w:sz w:val="24"/>
          <w:szCs w:val="24"/>
          <w:lang w:val="pl-PL"/>
          <w:rPrChange w:id="126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26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nej diwy, kt</w:t>
      </w:r>
      <w:r w:rsidRPr="0093127B">
        <w:rPr>
          <w:rFonts w:ascii="Cambria" w:hAnsi="Cambria"/>
          <w:sz w:val="24"/>
          <w:szCs w:val="24"/>
          <w:lang w:val="pl-PL"/>
          <w:rPrChange w:id="126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26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ra straci</w:t>
      </w:r>
      <w:r w:rsidRPr="0093127B">
        <w:rPr>
          <w:rFonts w:ascii="Cambria" w:hAnsi="Cambria"/>
          <w:sz w:val="24"/>
          <w:szCs w:val="24"/>
          <w:lang w:val="pl-PL"/>
          <w:rPrChange w:id="126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26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kontakt z rzeczywisto</w:t>
      </w:r>
      <w:r w:rsidRPr="0093127B">
        <w:rPr>
          <w:rFonts w:ascii="Cambria" w:hAnsi="Cambria"/>
          <w:sz w:val="24"/>
          <w:szCs w:val="24"/>
          <w:lang w:val="pl-PL"/>
          <w:rPrChange w:id="126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26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</w:t>
      </w:r>
      <w:r w:rsidRPr="0093127B">
        <w:rPr>
          <w:rFonts w:ascii="Cambria" w:hAnsi="Cambria"/>
          <w:sz w:val="24"/>
          <w:szCs w:val="24"/>
          <w:lang w:val="pl-PL"/>
          <w:rPrChange w:id="126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– </w:t>
      </w:r>
      <w:r w:rsidRPr="0093127B">
        <w:rPr>
          <w:rFonts w:ascii="Cambria" w:hAnsi="Cambria"/>
          <w:sz w:val="24"/>
          <w:szCs w:val="24"/>
          <w:lang w:val="pl-PL"/>
          <w:rPrChange w:id="126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czyli wizerunek, jaki zbudowa</w:t>
      </w:r>
      <w:r w:rsidRPr="0093127B">
        <w:rPr>
          <w:rFonts w:ascii="Cambria" w:hAnsi="Cambria"/>
          <w:sz w:val="24"/>
          <w:szCs w:val="24"/>
          <w:lang w:val="pl-PL"/>
          <w:rPrChange w:id="127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27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y jej media. </w:t>
      </w:r>
      <w:r w:rsidRPr="0093127B">
        <w:rPr>
          <w:rFonts w:ascii="Cambria" w:hAnsi="Cambria"/>
          <w:sz w:val="24"/>
          <w:szCs w:val="24"/>
          <w:lang w:val="pl-PL"/>
          <w:rPrChange w:id="127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Film rehabilituje j</w:t>
      </w:r>
      <w:r w:rsidRPr="0093127B">
        <w:rPr>
          <w:rFonts w:ascii="Cambria" w:hAnsi="Cambria"/>
          <w:sz w:val="24"/>
          <w:szCs w:val="24"/>
          <w:lang w:val="pl-PL"/>
          <w:rPrChange w:id="127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27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tym zakresie. Podobnie, je</w:t>
      </w:r>
      <w:r w:rsidRPr="0093127B">
        <w:rPr>
          <w:rFonts w:ascii="Cambria" w:hAnsi="Cambria"/>
          <w:sz w:val="24"/>
          <w:szCs w:val="24"/>
          <w:lang w:val="pl-PL"/>
          <w:rPrChange w:id="127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27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eli chodzi o romans z Onasisem. To historia mi</w:t>
      </w:r>
      <w:r w:rsidRPr="0093127B">
        <w:rPr>
          <w:rFonts w:ascii="Cambria" w:hAnsi="Cambria"/>
          <w:sz w:val="24"/>
          <w:szCs w:val="24"/>
          <w:lang w:val="pl-PL"/>
          <w:rPrChange w:id="12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2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osna trwaj</w:t>
      </w:r>
      <w:r w:rsidRPr="0093127B">
        <w:rPr>
          <w:rFonts w:ascii="Cambria" w:hAnsi="Cambria"/>
          <w:sz w:val="24"/>
          <w:szCs w:val="24"/>
          <w:lang w:val="pl-PL"/>
          <w:rPrChange w:id="127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28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ca do ko</w:t>
      </w:r>
      <w:r w:rsidRPr="0093127B">
        <w:rPr>
          <w:rFonts w:ascii="Cambria" w:hAnsi="Cambria"/>
          <w:sz w:val="24"/>
          <w:szCs w:val="24"/>
          <w:lang w:val="pl-PL"/>
          <w:rPrChange w:id="128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ń</w:t>
      </w:r>
      <w:r w:rsidRPr="0093127B">
        <w:rPr>
          <w:rFonts w:ascii="Cambria" w:hAnsi="Cambria"/>
          <w:sz w:val="24"/>
          <w:szCs w:val="24"/>
          <w:lang w:val="pl-PL"/>
          <w:rPrChange w:id="128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ca ich </w:t>
      </w:r>
      <w:r w:rsidRPr="0093127B">
        <w:rPr>
          <w:rFonts w:ascii="Cambria" w:hAnsi="Cambria"/>
          <w:sz w:val="24"/>
          <w:szCs w:val="24"/>
          <w:lang w:val="pl-PL"/>
          <w:rPrChange w:id="128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28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ycia. Uda</w:t>
      </w:r>
      <w:r w:rsidRPr="0093127B">
        <w:rPr>
          <w:rFonts w:ascii="Cambria" w:hAnsi="Cambria"/>
          <w:sz w:val="24"/>
          <w:szCs w:val="24"/>
          <w:lang w:val="pl-PL"/>
          <w:rPrChange w:id="128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28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 mi si</w:t>
      </w:r>
      <w:r w:rsidRPr="0093127B">
        <w:rPr>
          <w:rFonts w:ascii="Cambria" w:hAnsi="Cambria"/>
          <w:sz w:val="24"/>
          <w:szCs w:val="24"/>
          <w:lang w:val="pl-PL"/>
          <w:rPrChange w:id="128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28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te</w:t>
      </w:r>
      <w:r w:rsidRPr="0093127B">
        <w:rPr>
          <w:rFonts w:ascii="Cambria" w:hAnsi="Cambria"/>
          <w:sz w:val="24"/>
          <w:szCs w:val="24"/>
          <w:lang w:val="pl-PL"/>
          <w:rPrChange w:id="128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sz w:val="24"/>
          <w:szCs w:val="24"/>
          <w:lang w:val="pl-PL"/>
          <w:rPrChange w:id="129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odnale</w:t>
      </w:r>
      <w:r w:rsidRPr="0093127B">
        <w:rPr>
          <w:rFonts w:ascii="Cambria" w:hAnsi="Cambria"/>
          <w:sz w:val="24"/>
          <w:szCs w:val="24"/>
          <w:lang w:val="pl-PL"/>
          <w:rPrChange w:id="129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źć </w:t>
      </w:r>
      <w:r w:rsidRPr="0093127B">
        <w:rPr>
          <w:rFonts w:ascii="Cambria" w:hAnsi="Cambria"/>
          <w:sz w:val="24"/>
          <w:szCs w:val="24"/>
          <w:lang w:val="pl-PL"/>
          <w:rPrChange w:id="129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nagrania z ostatniego roku jej </w:t>
      </w:r>
      <w:r w:rsidRPr="0093127B">
        <w:rPr>
          <w:rFonts w:ascii="Cambria" w:hAnsi="Cambria"/>
          <w:sz w:val="24"/>
          <w:szCs w:val="24"/>
          <w:lang w:val="pl-PL"/>
          <w:rPrChange w:id="129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29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ycia, kt</w:t>
      </w:r>
      <w:r w:rsidRPr="0093127B">
        <w:rPr>
          <w:rFonts w:ascii="Cambria" w:hAnsi="Cambria"/>
          <w:sz w:val="24"/>
          <w:szCs w:val="24"/>
          <w:lang w:val="pl-PL"/>
          <w:rPrChange w:id="129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29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ry sp</w:t>
      </w:r>
      <w:r w:rsidRPr="0093127B">
        <w:rPr>
          <w:rFonts w:ascii="Cambria" w:hAnsi="Cambria"/>
          <w:sz w:val="24"/>
          <w:szCs w:val="24"/>
          <w:lang w:val="pl-PL"/>
          <w:rPrChange w:id="129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29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dzi</w:t>
      </w:r>
      <w:r w:rsidRPr="0093127B">
        <w:rPr>
          <w:rFonts w:ascii="Cambria" w:hAnsi="Cambria"/>
          <w:sz w:val="24"/>
          <w:szCs w:val="24"/>
          <w:lang w:val="pl-PL"/>
          <w:rPrChange w:id="129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30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w odosobnieniu i z dala od b</w:t>
      </w:r>
      <w:r w:rsidRPr="0093127B">
        <w:rPr>
          <w:rFonts w:ascii="Cambria" w:hAnsi="Cambria"/>
          <w:sz w:val="24"/>
          <w:szCs w:val="24"/>
          <w:lang w:val="pl-PL"/>
          <w:rPrChange w:id="130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30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ysku fleszy. Wcal</w:t>
      </w:r>
      <w:r w:rsidRPr="0093127B">
        <w:rPr>
          <w:rFonts w:ascii="Cambria" w:hAnsi="Cambria"/>
          <w:sz w:val="24"/>
          <w:szCs w:val="24"/>
          <w:lang w:val="pl-PL"/>
          <w:rPrChange w:id="130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 nie by</w:t>
      </w:r>
      <w:r w:rsidRPr="0093127B">
        <w:rPr>
          <w:rFonts w:ascii="Cambria" w:hAnsi="Cambria"/>
          <w:sz w:val="24"/>
          <w:szCs w:val="24"/>
          <w:lang w:val="pl-PL"/>
          <w:rPrChange w:id="130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30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y to czasy </w:t>
      </w:r>
      <w:r w:rsidRPr="0093127B">
        <w:rPr>
          <w:rFonts w:ascii="Cambria" w:hAnsi="Cambria"/>
          <w:sz w:val="24"/>
          <w:szCs w:val="24"/>
          <w:lang w:val="pl-PL"/>
          <w:rPrChange w:id="130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30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</w:t>
      </w:r>
      <w:r w:rsidRPr="0093127B">
        <w:rPr>
          <w:rFonts w:ascii="Cambria" w:hAnsi="Cambria"/>
          <w:sz w:val="24"/>
          <w:szCs w:val="24"/>
          <w:lang w:val="pl-PL"/>
          <w:rPrChange w:id="130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30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oby </w:t>
      </w:r>
      <w:r w:rsidRPr="0093127B">
        <w:rPr>
          <w:rFonts w:ascii="Cambria" w:hAnsi="Cambria"/>
          <w:sz w:val="24"/>
          <w:szCs w:val="24"/>
          <w:lang w:val="pl-PL"/>
          <w:rPrChange w:id="131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– </w:t>
      </w:r>
      <w:r w:rsidRPr="0093127B">
        <w:rPr>
          <w:rFonts w:ascii="Cambria" w:hAnsi="Cambria"/>
          <w:sz w:val="24"/>
          <w:szCs w:val="24"/>
          <w:lang w:val="pl-PL"/>
          <w:rPrChange w:id="131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widzimy j</w:t>
      </w:r>
      <w:r w:rsidRPr="0093127B">
        <w:rPr>
          <w:rFonts w:ascii="Cambria" w:hAnsi="Cambria"/>
          <w:sz w:val="24"/>
          <w:szCs w:val="24"/>
          <w:lang w:val="pl-PL"/>
          <w:rPrChange w:id="131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31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promienn</w:t>
      </w:r>
      <w:r w:rsidRPr="0093127B">
        <w:rPr>
          <w:rFonts w:ascii="Cambria" w:hAnsi="Cambria"/>
          <w:sz w:val="24"/>
          <w:szCs w:val="24"/>
          <w:lang w:val="pl-PL"/>
          <w:rPrChange w:id="131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31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, </w:t>
      </w:r>
      <w:r w:rsidRPr="0093127B">
        <w:rPr>
          <w:rFonts w:ascii="Cambria" w:hAnsi="Cambria"/>
          <w:sz w:val="24"/>
          <w:szCs w:val="24"/>
          <w:lang w:val="pl-PL"/>
          <w:rPrChange w:id="131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jak zawsze </w:t>
      </w:r>
      <w:r w:rsidRPr="0093127B">
        <w:rPr>
          <w:rFonts w:ascii="Cambria" w:hAnsi="Cambria"/>
          <w:sz w:val="24"/>
          <w:szCs w:val="24"/>
          <w:lang w:val="pl-PL"/>
          <w:rPrChange w:id="13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zachwycaj</w:t>
      </w:r>
      <w:r w:rsidRPr="0093127B">
        <w:rPr>
          <w:rFonts w:ascii="Cambria" w:hAnsi="Cambria"/>
          <w:sz w:val="24"/>
          <w:szCs w:val="24"/>
          <w:lang w:val="pl-PL"/>
          <w:rPrChange w:id="13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3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</w:t>
      </w:r>
      <w:r w:rsidRPr="0093127B">
        <w:rPr>
          <w:rFonts w:ascii="Cambria" w:hAnsi="Cambria"/>
          <w:sz w:val="24"/>
          <w:szCs w:val="24"/>
          <w:lang w:val="pl-PL"/>
          <w:rPrChange w:id="132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32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spaceruj</w:t>
      </w:r>
      <w:r w:rsidRPr="0093127B">
        <w:rPr>
          <w:rFonts w:ascii="Cambria" w:hAnsi="Cambria"/>
          <w:sz w:val="24"/>
          <w:szCs w:val="24"/>
          <w:lang w:val="pl-PL"/>
          <w:rPrChange w:id="132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32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</w:t>
      </w:r>
      <w:r w:rsidRPr="0093127B">
        <w:rPr>
          <w:rFonts w:ascii="Cambria" w:hAnsi="Cambria"/>
          <w:sz w:val="24"/>
          <w:szCs w:val="24"/>
          <w:lang w:val="pl-PL"/>
          <w:rPrChange w:id="132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32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po ulicach Palm Beach. Zupe</w:t>
      </w:r>
      <w:r w:rsidRPr="0093127B">
        <w:rPr>
          <w:rFonts w:ascii="Cambria" w:hAnsi="Cambria"/>
          <w:sz w:val="24"/>
          <w:szCs w:val="24"/>
          <w:lang w:val="pl-PL"/>
          <w:rPrChange w:id="132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32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nie inaczej, ni</w:t>
      </w:r>
      <w:r w:rsidRPr="0093127B">
        <w:rPr>
          <w:rFonts w:ascii="Cambria" w:hAnsi="Cambria"/>
          <w:sz w:val="24"/>
          <w:szCs w:val="24"/>
          <w:lang w:val="pl-PL"/>
          <w:rPrChange w:id="132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sz w:val="24"/>
          <w:szCs w:val="24"/>
          <w:lang w:val="pl-PL"/>
          <w:rPrChange w:id="132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przedstawiaj</w:t>
      </w:r>
      <w:r w:rsidRPr="0093127B">
        <w:rPr>
          <w:rFonts w:ascii="Cambria" w:hAnsi="Cambria"/>
          <w:sz w:val="24"/>
          <w:szCs w:val="24"/>
          <w:lang w:val="pl-PL"/>
          <w:rPrChange w:id="133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33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to media.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b/>
          <w:bCs/>
          <w:sz w:val="24"/>
          <w:szCs w:val="24"/>
          <w:lang w:val="pl-PL"/>
          <w:rPrChange w:id="1332" w:author="Justyna Ulicka" w:date="2018-02-12T17:05:00Z">
            <w:rPr>
              <w:rFonts w:ascii="Cambria" w:eastAsia="Cambria" w:hAnsi="Cambria" w:cs="Cambria"/>
              <w:b/>
              <w:b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sz w:val="24"/>
          <w:szCs w:val="24"/>
          <w:lang w:val="pl-PL"/>
          <w:rPrChange w:id="1333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A jak wygl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334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335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da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336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337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a praca nad rekonstrukcj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338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339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cyfrow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340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341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?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sz w:val="24"/>
          <w:szCs w:val="24"/>
          <w:lang w:val="pl-PL"/>
          <w:rPrChange w:id="1342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134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To by</w:t>
      </w:r>
      <w:r w:rsidRPr="0093127B">
        <w:rPr>
          <w:rFonts w:ascii="Cambria" w:hAnsi="Cambria"/>
          <w:sz w:val="24"/>
          <w:szCs w:val="24"/>
          <w:lang w:val="pl-PL"/>
          <w:rPrChange w:id="134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34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 r</w:t>
      </w:r>
      <w:r w:rsidRPr="0093127B">
        <w:rPr>
          <w:rFonts w:ascii="Cambria" w:hAnsi="Cambria"/>
          <w:sz w:val="24"/>
          <w:szCs w:val="24"/>
          <w:lang w:val="pl-PL"/>
          <w:rPrChange w:id="134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34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wnie wa</w:t>
      </w:r>
      <w:r w:rsidRPr="0093127B">
        <w:rPr>
          <w:rFonts w:ascii="Cambria" w:hAnsi="Cambria"/>
          <w:sz w:val="24"/>
          <w:szCs w:val="24"/>
          <w:lang w:val="pl-PL"/>
          <w:rPrChange w:id="134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34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ne zadanie, co samo zbieranie </w:t>
      </w:r>
      <w:r w:rsidRPr="0093127B">
        <w:rPr>
          <w:rFonts w:ascii="Cambria" w:hAnsi="Cambria"/>
          <w:sz w:val="24"/>
          <w:szCs w:val="24"/>
          <w:lang w:val="pl-PL"/>
          <w:rPrChange w:id="135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materia</w:t>
      </w:r>
      <w:r w:rsidRPr="0093127B">
        <w:rPr>
          <w:rFonts w:ascii="Cambria" w:hAnsi="Cambria"/>
          <w:sz w:val="24"/>
          <w:szCs w:val="24"/>
          <w:lang w:val="pl-PL"/>
          <w:rPrChange w:id="135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łó</w:t>
      </w:r>
      <w:r w:rsidRPr="0093127B">
        <w:rPr>
          <w:rFonts w:ascii="Cambria" w:hAnsi="Cambria"/>
          <w:sz w:val="24"/>
          <w:szCs w:val="24"/>
          <w:lang w:val="pl-PL"/>
          <w:rPrChange w:id="135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w. Zale</w:t>
      </w:r>
      <w:r w:rsidRPr="0093127B">
        <w:rPr>
          <w:rFonts w:ascii="Cambria" w:hAnsi="Cambria"/>
          <w:sz w:val="24"/>
          <w:szCs w:val="24"/>
          <w:lang w:val="pl-PL"/>
          <w:rPrChange w:id="135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35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</w:t>
      </w:r>
      <w:r w:rsidRPr="0093127B">
        <w:rPr>
          <w:rFonts w:ascii="Cambria" w:hAnsi="Cambria"/>
          <w:sz w:val="24"/>
          <w:szCs w:val="24"/>
          <w:lang w:val="pl-PL"/>
          <w:rPrChange w:id="135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35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 nam, aby ujednolici</w:t>
      </w:r>
      <w:r w:rsidRPr="0093127B">
        <w:rPr>
          <w:rFonts w:ascii="Cambria" w:hAnsi="Cambria"/>
          <w:sz w:val="24"/>
          <w:szCs w:val="24"/>
          <w:lang w:val="pl-PL"/>
          <w:rPrChange w:id="135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135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wszystkie formaty, rozdzielczo</w:t>
      </w:r>
      <w:r w:rsidRPr="0093127B">
        <w:rPr>
          <w:rFonts w:ascii="Cambria" w:hAnsi="Cambria"/>
          <w:sz w:val="24"/>
          <w:szCs w:val="24"/>
          <w:lang w:val="pl-PL"/>
          <w:rPrChange w:id="135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36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ci, kolory</w:t>
      </w:r>
      <w:r w:rsidRPr="0093127B">
        <w:rPr>
          <w:rFonts w:ascii="Cambria" w:hAnsi="Cambria"/>
          <w:sz w:val="24"/>
          <w:szCs w:val="24"/>
          <w:lang w:val="pl-PL"/>
          <w:rPrChange w:id="136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… </w:t>
      </w:r>
      <w:r w:rsidRPr="0093127B">
        <w:rPr>
          <w:rFonts w:ascii="Cambria" w:hAnsi="Cambria"/>
          <w:sz w:val="24"/>
          <w:szCs w:val="24"/>
          <w:lang w:val="pl-PL"/>
          <w:rPrChange w:id="136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Starali</w:t>
      </w:r>
      <w:r w:rsidRPr="0093127B">
        <w:rPr>
          <w:rFonts w:ascii="Cambria" w:hAnsi="Cambria"/>
          <w:sz w:val="24"/>
          <w:szCs w:val="24"/>
          <w:lang w:val="pl-PL"/>
          <w:rPrChange w:id="136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36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my si</w:t>
      </w:r>
      <w:r w:rsidRPr="0093127B">
        <w:rPr>
          <w:rFonts w:ascii="Cambria" w:hAnsi="Cambria"/>
          <w:sz w:val="24"/>
          <w:szCs w:val="24"/>
          <w:lang w:val="pl-PL"/>
          <w:rPrChange w:id="136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36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, </w:t>
      </w:r>
      <w:r w:rsidRPr="0093127B">
        <w:rPr>
          <w:rFonts w:ascii="Cambria" w:hAnsi="Cambria"/>
          <w:sz w:val="24"/>
          <w:szCs w:val="24"/>
          <w:lang w:val="pl-PL"/>
          <w:rPrChange w:id="136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36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eby obraz by</w:t>
      </w:r>
      <w:r w:rsidRPr="0093127B">
        <w:rPr>
          <w:rFonts w:ascii="Cambria" w:hAnsi="Cambria"/>
          <w:sz w:val="24"/>
          <w:szCs w:val="24"/>
          <w:lang w:val="pl-PL"/>
          <w:rPrChange w:id="136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ł </w:t>
      </w:r>
      <w:r w:rsidRPr="0093127B">
        <w:rPr>
          <w:rFonts w:ascii="Cambria" w:hAnsi="Cambria"/>
          <w:sz w:val="24"/>
          <w:szCs w:val="24"/>
          <w:lang w:val="pl-PL"/>
          <w:rPrChange w:id="137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jak najbardziej sp</w:t>
      </w:r>
      <w:r w:rsidRPr="0093127B">
        <w:rPr>
          <w:rFonts w:ascii="Cambria" w:hAnsi="Cambria"/>
          <w:sz w:val="24"/>
          <w:szCs w:val="24"/>
          <w:lang w:val="pl-PL"/>
          <w:rPrChange w:id="137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37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jny. Podobnie by</w:t>
      </w:r>
      <w:r w:rsidRPr="0093127B">
        <w:rPr>
          <w:rFonts w:ascii="Cambria" w:hAnsi="Cambria"/>
          <w:sz w:val="24"/>
          <w:szCs w:val="24"/>
          <w:lang w:val="pl-PL"/>
          <w:rPrChange w:id="137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37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 z d</w:t>
      </w:r>
      <w:r w:rsidRPr="0093127B">
        <w:rPr>
          <w:rFonts w:ascii="Cambria" w:hAnsi="Cambria"/>
          <w:sz w:val="24"/>
          <w:szCs w:val="24"/>
          <w:lang w:val="pl-PL"/>
          <w:rPrChange w:id="137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ź</w:t>
      </w:r>
      <w:r w:rsidRPr="0093127B">
        <w:rPr>
          <w:rFonts w:ascii="Cambria" w:hAnsi="Cambria"/>
          <w:sz w:val="24"/>
          <w:szCs w:val="24"/>
          <w:lang w:val="pl-PL"/>
          <w:rPrChange w:id="137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wi</w:t>
      </w:r>
      <w:r w:rsidRPr="0093127B">
        <w:rPr>
          <w:rFonts w:ascii="Cambria" w:hAnsi="Cambria"/>
          <w:sz w:val="24"/>
          <w:szCs w:val="24"/>
          <w:lang w:val="pl-PL"/>
          <w:rPrChange w:id="13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3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kiem. Mieli</w:t>
      </w:r>
      <w:r w:rsidRPr="0093127B">
        <w:rPr>
          <w:rFonts w:ascii="Cambria" w:hAnsi="Cambria"/>
          <w:sz w:val="24"/>
          <w:szCs w:val="24"/>
          <w:lang w:val="pl-PL"/>
          <w:rPrChange w:id="137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38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my tyle r</w:t>
      </w:r>
      <w:r w:rsidRPr="0093127B">
        <w:rPr>
          <w:rFonts w:ascii="Cambria" w:hAnsi="Cambria"/>
          <w:sz w:val="24"/>
          <w:szCs w:val="24"/>
          <w:lang w:val="pl-PL"/>
          <w:rPrChange w:id="138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óż</w:t>
      </w:r>
      <w:r w:rsidRPr="0093127B">
        <w:rPr>
          <w:rFonts w:ascii="Cambria" w:hAnsi="Cambria"/>
          <w:sz w:val="24"/>
          <w:szCs w:val="24"/>
          <w:lang w:val="pl-PL"/>
          <w:rPrChange w:id="138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nych no</w:t>
      </w:r>
      <w:r w:rsidRPr="0093127B">
        <w:rPr>
          <w:rFonts w:ascii="Cambria" w:hAnsi="Cambria"/>
          <w:sz w:val="24"/>
          <w:szCs w:val="24"/>
          <w:lang w:val="pl-PL"/>
          <w:rPrChange w:id="138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38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nik</w:t>
      </w:r>
      <w:r w:rsidRPr="0093127B">
        <w:rPr>
          <w:rFonts w:ascii="Cambria" w:hAnsi="Cambria"/>
          <w:sz w:val="24"/>
          <w:szCs w:val="24"/>
          <w:lang w:val="pl-PL"/>
          <w:rPrChange w:id="138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38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w! Kasety, ta</w:t>
      </w:r>
      <w:r w:rsidRPr="0093127B">
        <w:rPr>
          <w:rFonts w:ascii="Cambria" w:hAnsi="Cambria"/>
          <w:sz w:val="24"/>
          <w:szCs w:val="24"/>
          <w:lang w:val="pl-PL"/>
          <w:rPrChange w:id="138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38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my,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138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winyle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139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… </w:t>
      </w:r>
      <w:r w:rsidRPr="0093127B">
        <w:rPr>
          <w:rFonts w:ascii="Cambria" w:hAnsi="Cambria"/>
          <w:sz w:val="24"/>
          <w:szCs w:val="24"/>
          <w:lang w:val="pl-PL"/>
          <w:rPrChange w:id="139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na nich prywatne nagrania, wyst</w:t>
      </w:r>
      <w:r w:rsidRPr="0093127B">
        <w:rPr>
          <w:rFonts w:ascii="Cambria" w:hAnsi="Cambria"/>
          <w:sz w:val="24"/>
          <w:szCs w:val="24"/>
          <w:lang w:val="pl-PL"/>
          <w:rPrChange w:id="139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39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py, wywiady. Samo opisanie materia</w:t>
      </w:r>
      <w:r w:rsidRPr="0093127B">
        <w:rPr>
          <w:rFonts w:ascii="Cambria" w:hAnsi="Cambria"/>
          <w:sz w:val="24"/>
          <w:szCs w:val="24"/>
          <w:lang w:val="pl-PL"/>
          <w:rPrChange w:id="139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łó</w:t>
      </w:r>
      <w:r w:rsidRPr="0093127B">
        <w:rPr>
          <w:rFonts w:ascii="Cambria" w:hAnsi="Cambria"/>
          <w:sz w:val="24"/>
          <w:szCs w:val="24"/>
          <w:lang w:val="pl-PL"/>
          <w:rPrChange w:id="139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by</w:t>
      </w:r>
      <w:r w:rsidRPr="0093127B">
        <w:rPr>
          <w:rFonts w:ascii="Cambria" w:hAnsi="Cambria"/>
          <w:sz w:val="24"/>
          <w:szCs w:val="24"/>
          <w:lang w:val="pl-PL"/>
          <w:rPrChange w:id="139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39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 wielkim wyzwaniem.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b/>
          <w:bCs/>
          <w:sz w:val="24"/>
          <w:szCs w:val="24"/>
          <w:lang w:val="pl-PL"/>
          <w:rPrChange w:id="1398" w:author="Justyna Ulicka" w:date="2018-02-12T17:05:00Z">
            <w:rPr>
              <w:rFonts w:ascii="Cambria" w:eastAsia="Cambria" w:hAnsi="Cambria" w:cs="Cambria"/>
              <w:b/>
              <w:b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sz w:val="24"/>
          <w:szCs w:val="24"/>
          <w:lang w:val="pl-PL"/>
          <w:rPrChange w:id="1399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J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400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ak skonstruowa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401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402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e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403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ś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404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sam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405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406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narracj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407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408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?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sz w:val="24"/>
          <w:szCs w:val="24"/>
          <w:lang w:val="pl-PL"/>
          <w:rPrChange w:id="1409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141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Trzyma</w:t>
      </w:r>
      <w:r w:rsidRPr="0093127B">
        <w:rPr>
          <w:rFonts w:ascii="Cambria" w:hAnsi="Cambria"/>
          <w:sz w:val="24"/>
          <w:szCs w:val="24"/>
          <w:lang w:val="pl-PL"/>
          <w:rPrChange w:id="141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1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em si</w:t>
      </w:r>
      <w:r w:rsidRPr="0093127B">
        <w:rPr>
          <w:rFonts w:ascii="Cambria" w:hAnsi="Cambria"/>
          <w:sz w:val="24"/>
          <w:szCs w:val="24"/>
          <w:lang w:val="pl-PL"/>
          <w:rPrChange w:id="141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41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</w:t>
      </w:r>
      <w:r w:rsidRPr="0093127B">
        <w:rPr>
          <w:rFonts w:ascii="Cambria" w:hAnsi="Cambria"/>
          <w:sz w:val="24"/>
          <w:szCs w:val="24"/>
          <w:lang w:val="pl-PL"/>
          <w:rPrChange w:id="141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1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otej regu</w:t>
      </w:r>
      <w:r w:rsidRPr="0093127B">
        <w:rPr>
          <w:rFonts w:ascii="Cambria" w:hAnsi="Cambria"/>
          <w:sz w:val="24"/>
          <w:szCs w:val="24"/>
          <w:lang w:val="pl-PL"/>
          <w:rPrChange w:id="14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y. Porzuci</w:t>
      </w:r>
      <w:r w:rsidRPr="0093127B">
        <w:rPr>
          <w:rFonts w:ascii="Cambria" w:hAnsi="Cambria"/>
          <w:sz w:val="24"/>
          <w:szCs w:val="24"/>
          <w:lang w:val="pl-PL"/>
          <w:rPrChange w:id="14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2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em pomys</w:t>
      </w:r>
      <w:r w:rsidRPr="0093127B">
        <w:rPr>
          <w:rFonts w:ascii="Cambria" w:hAnsi="Cambria"/>
          <w:sz w:val="24"/>
          <w:szCs w:val="24"/>
          <w:lang w:val="pl-PL"/>
          <w:rPrChange w:id="142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2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 o narratorach i gadaj</w:t>
      </w:r>
      <w:r w:rsidRPr="0093127B">
        <w:rPr>
          <w:rFonts w:ascii="Cambria" w:hAnsi="Cambria"/>
          <w:sz w:val="24"/>
          <w:szCs w:val="24"/>
          <w:lang w:val="pl-PL"/>
          <w:rPrChange w:id="142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42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cych g</w:t>
      </w:r>
      <w:r w:rsidRPr="0093127B">
        <w:rPr>
          <w:rFonts w:ascii="Cambria" w:hAnsi="Cambria"/>
          <w:sz w:val="24"/>
          <w:szCs w:val="24"/>
          <w:lang w:val="pl-PL"/>
          <w:rPrChange w:id="142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2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owach. W moim filmie g</w:t>
      </w:r>
      <w:r w:rsidRPr="0093127B">
        <w:rPr>
          <w:rFonts w:ascii="Cambria" w:hAnsi="Cambria"/>
          <w:sz w:val="24"/>
          <w:szCs w:val="24"/>
          <w:lang w:val="pl-PL"/>
          <w:rPrChange w:id="142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2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os ma tylko Maria.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b/>
          <w:bCs/>
          <w:sz w:val="24"/>
          <w:szCs w:val="24"/>
          <w:lang w:val="pl-PL"/>
          <w:rPrChange w:id="1429" w:author="Justyna Ulicka" w:date="2018-02-12T17:05:00Z">
            <w:rPr>
              <w:rFonts w:ascii="Cambria" w:eastAsia="Cambria" w:hAnsi="Cambria" w:cs="Cambria"/>
              <w:b/>
              <w:b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sz w:val="24"/>
          <w:szCs w:val="24"/>
          <w:lang w:val="pl-PL"/>
          <w:rPrChange w:id="1430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W takim razie co z chronologi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431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432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?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sz w:val="24"/>
          <w:szCs w:val="24"/>
          <w:lang w:val="pl-PL"/>
          <w:rPrChange w:id="1433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143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Nie chcia</w:t>
      </w:r>
      <w:r w:rsidRPr="0093127B">
        <w:rPr>
          <w:rFonts w:ascii="Cambria" w:hAnsi="Cambria"/>
          <w:sz w:val="24"/>
          <w:szCs w:val="24"/>
          <w:lang w:val="pl-PL"/>
          <w:rPrChange w:id="143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3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em mie</w:t>
      </w:r>
      <w:r w:rsidRPr="0093127B">
        <w:rPr>
          <w:rFonts w:ascii="Cambria" w:hAnsi="Cambria"/>
          <w:sz w:val="24"/>
          <w:szCs w:val="24"/>
          <w:lang w:val="pl-PL"/>
          <w:rPrChange w:id="143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143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podej</w:t>
      </w:r>
      <w:r w:rsidRPr="0093127B">
        <w:rPr>
          <w:rFonts w:ascii="Cambria" w:hAnsi="Cambria"/>
          <w:sz w:val="24"/>
          <w:szCs w:val="24"/>
          <w:lang w:val="pl-PL"/>
          <w:rPrChange w:id="143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44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cia akademickiego, ale te</w:t>
      </w:r>
      <w:r w:rsidRPr="0093127B">
        <w:rPr>
          <w:rFonts w:ascii="Cambria" w:hAnsi="Cambria"/>
          <w:sz w:val="24"/>
          <w:szCs w:val="24"/>
          <w:lang w:val="pl-PL"/>
          <w:rPrChange w:id="144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sz w:val="24"/>
          <w:szCs w:val="24"/>
          <w:lang w:val="pl-PL"/>
          <w:rPrChange w:id="144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nie szuka</w:t>
      </w:r>
      <w:r w:rsidRPr="0093127B">
        <w:rPr>
          <w:rFonts w:ascii="Cambria" w:hAnsi="Cambria"/>
          <w:sz w:val="24"/>
          <w:szCs w:val="24"/>
          <w:lang w:val="pl-PL"/>
          <w:rPrChange w:id="144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4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em na si</w:t>
      </w:r>
      <w:r w:rsidRPr="0093127B">
        <w:rPr>
          <w:rFonts w:ascii="Cambria" w:hAnsi="Cambria"/>
          <w:sz w:val="24"/>
          <w:szCs w:val="24"/>
          <w:lang w:val="pl-PL"/>
          <w:rPrChange w:id="144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łę </w:t>
      </w:r>
      <w:r w:rsidRPr="0093127B">
        <w:rPr>
          <w:rFonts w:ascii="Cambria" w:hAnsi="Cambria"/>
          <w:sz w:val="24"/>
          <w:szCs w:val="24"/>
          <w:lang w:val="pl-PL"/>
          <w:rPrChange w:id="144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nowych form narracji. Najbardziej zale</w:t>
      </w:r>
      <w:r w:rsidRPr="0093127B">
        <w:rPr>
          <w:rFonts w:ascii="Cambria" w:hAnsi="Cambria"/>
          <w:sz w:val="24"/>
          <w:szCs w:val="24"/>
          <w:lang w:val="pl-PL"/>
          <w:rPrChange w:id="144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44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</w:t>
      </w:r>
      <w:r w:rsidRPr="0093127B">
        <w:rPr>
          <w:rFonts w:ascii="Cambria" w:hAnsi="Cambria"/>
          <w:sz w:val="24"/>
          <w:szCs w:val="24"/>
          <w:lang w:val="pl-PL"/>
          <w:rPrChange w:id="144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5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 mi na odpowiednim roz</w:t>
      </w:r>
      <w:r w:rsidRPr="0093127B">
        <w:rPr>
          <w:rFonts w:ascii="Cambria" w:hAnsi="Cambria"/>
          <w:sz w:val="24"/>
          <w:szCs w:val="24"/>
          <w:lang w:val="pl-PL"/>
          <w:rPrChange w:id="145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5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</w:t>
      </w:r>
      <w:r w:rsidRPr="0093127B">
        <w:rPr>
          <w:rFonts w:ascii="Cambria" w:hAnsi="Cambria"/>
          <w:sz w:val="24"/>
          <w:szCs w:val="24"/>
          <w:lang w:val="pl-PL"/>
          <w:rPrChange w:id="145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45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eniu emocji. Na podstawie materia</w:t>
      </w:r>
      <w:r w:rsidRPr="0093127B">
        <w:rPr>
          <w:rFonts w:ascii="Cambria" w:hAnsi="Cambria"/>
          <w:sz w:val="24"/>
          <w:szCs w:val="24"/>
          <w:lang w:val="pl-PL"/>
          <w:rPrChange w:id="145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łó</w:t>
      </w:r>
      <w:r w:rsidRPr="0093127B">
        <w:rPr>
          <w:rFonts w:ascii="Cambria" w:hAnsi="Cambria"/>
          <w:sz w:val="24"/>
          <w:szCs w:val="24"/>
          <w:lang w:val="pl-PL"/>
          <w:rPrChange w:id="145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uda</w:t>
      </w:r>
      <w:r w:rsidRPr="0093127B">
        <w:rPr>
          <w:rFonts w:ascii="Cambria" w:hAnsi="Cambria"/>
          <w:sz w:val="24"/>
          <w:szCs w:val="24"/>
          <w:lang w:val="pl-PL"/>
          <w:rPrChange w:id="145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5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 mi si</w:t>
      </w:r>
      <w:r w:rsidRPr="0093127B">
        <w:rPr>
          <w:rFonts w:ascii="Cambria" w:hAnsi="Cambria"/>
          <w:sz w:val="24"/>
          <w:szCs w:val="24"/>
          <w:lang w:val="pl-PL"/>
          <w:rPrChange w:id="145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46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uformowa</w:t>
      </w:r>
      <w:r w:rsidRPr="0093127B">
        <w:rPr>
          <w:rFonts w:ascii="Cambria" w:hAnsi="Cambria"/>
          <w:sz w:val="24"/>
          <w:szCs w:val="24"/>
          <w:lang w:val="pl-PL"/>
          <w:rPrChange w:id="146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146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podzia</w:t>
      </w:r>
      <w:r w:rsidRPr="0093127B">
        <w:rPr>
          <w:rFonts w:ascii="Cambria" w:hAnsi="Cambria"/>
          <w:sz w:val="24"/>
          <w:szCs w:val="24"/>
          <w:lang w:val="pl-PL"/>
          <w:rPrChange w:id="146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 ż</w:t>
      </w:r>
      <w:r w:rsidRPr="0093127B">
        <w:rPr>
          <w:rFonts w:ascii="Cambria" w:hAnsi="Cambria"/>
          <w:sz w:val="24"/>
          <w:szCs w:val="24"/>
          <w:lang w:val="pl-PL"/>
          <w:rPrChange w:id="146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ycia Marii na trzy etapy. Ca</w:t>
      </w:r>
      <w:r w:rsidRPr="0093127B">
        <w:rPr>
          <w:rFonts w:ascii="Cambria" w:hAnsi="Cambria"/>
          <w:sz w:val="24"/>
          <w:szCs w:val="24"/>
          <w:lang w:val="pl-PL"/>
          <w:rPrChange w:id="146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6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kiem nie</w:t>
      </w:r>
      <w:r w:rsidRPr="0093127B">
        <w:rPr>
          <w:rFonts w:ascii="Cambria" w:hAnsi="Cambria"/>
          <w:sz w:val="24"/>
          <w:szCs w:val="24"/>
          <w:lang w:val="pl-PL"/>
          <w:rPrChange w:id="146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ź</w:t>
      </w:r>
      <w:r w:rsidRPr="0093127B">
        <w:rPr>
          <w:rFonts w:ascii="Cambria" w:hAnsi="Cambria"/>
          <w:sz w:val="24"/>
          <w:szCs w:val="24"/>
          <w:lang w:val="pl-PL"/>
          <w:rPrChange w:id="146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le te etapy przek</w:t>
      </w:r>
      <w:r w:rsidRPr="0093127B">
        <w:rPr>
          <w:rFonts w:ascii="Cambria" w:hAnsi="Cambria"/>
          <w:sz w:val="24"/>
          <w:szCs w:val="24"/>
          <w:lang w:val="pl-PL"/>
          <w:rPrChange w:id="146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7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adaj</w:t>
      </w:r>
      <w:r w:rsidRPr="0093127B">
        <w:rPr>
          <w:rFonts w:ascii="Cambria" w:hAnsi="Cambria"/>
          <w:sz w:val="24"/>
          <w:szCs w:val="24"/>
          <w:lang w:val="pl-PL"/>
          <w:rPrChange w:id="147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47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si</w:t>
      </w:r>
      <w:r w:rsidRPr="0093127B">
        <w:rPr>
          <w:rFonts w:ascii="Cambria" w:hAnsi="Cambria"/>
          <w:sz w:val="24"/>
          <w:szCs w:val="24"/>
          <w:lang w:val="pl-PL"/>
          <w:rPrChange w:id="147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47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na dekady (1950, 1960, 1970); tak zmienia</w:t>
      </w:r>
      <w:r w:rsidRPr="0093127B">
        <w:rPr>
          <w:rFonts w:ascii="Cambria" w:hAnsi="Cambria"/>
          <w:sz w:val="24"/>
          <w:szCs w:val="24"/>
          <w:lang w:val="pl-PL"/>
          <w:rPrChange w:id="147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7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 si</w:t>
      </w:r>
      <w:r w:rsidRPr="0093127B">
        <w:rPr>
          <w:rFonts w:ascii="Cambria" w:hAnsi="Cambria"/>
          <w:sz w:val="24"/>
          <w:szCs w:val="24"/>
          <w:lang w:val="pl-PL"/>
          <w:rPrChange w:id="14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4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jej </w:t>
      </w:r>
      <w:r w:rsidRPr="0093127B">
        <w:rPr>
          <w:rFonts w:ascii="Cambria" w:hAnsi="Cambria"/>
          <w:sz w:val="24"/>
          <w:szCs w:val="24"/>
          <w:lang w:val="pl-PL"/>
          <w:rPrChange w:id="147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48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ycie na gruncie prywatnym i profesjonalnym. Widz widzi t</w:t>
      </w:r>
      <w:r w:rsidRPr="0093127B">
        <w:rPr>
          <w:rFonts w:ascii="Cambria" w:hAnsi="Cambria"/>
          <w:sz w:val="24"/>
          <w:szCs w:val="24"/>
          <w:lang w:val="pl-PL"/>
          <w:rPrChange w:id="148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48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metamorfoz</w:t>
      </w:r>
      <w:r w:rsidRPr="0093127B">
        <w:rPr>
          <w:rFonts w:ascii="Cambria" w:hAnsi="Cambria"/>
          <w:sz w:val="24"/>
          <w:szCs w:val="24"/>
          <w:lang w:val="pl-PL"/>
          <w:rPrChange w:id="148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48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 Tylko raz odszed</w:t>
      </w:r>
      <w:r w:rsidRPr="0093127B">
        <w:rPr>
          <w:rFonts w:ascii="Cambria" w:hAnsi="Cambria"/>
          <w:sz w:val="24"/>
          <w:szCs w:val="24"/>
          <w:lang w:val="pl-PL"/>
          <w:rPrChange w:id="148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8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em od tej zasady: przez ca</w:t>
      </w:r>
      <w:r w:rsidRPr="0093127B">
        <w:rPr>
          <w:rFonts w:ascii="Cambria" w:hAnsi="Cambria"/>
          <w:sz w:val="24"/>
          <w:szCs w:val="24"/>
          <w:lang w:val="pl-PL"/>
          <w:rPrChange w:id="148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8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 film przewija si</w:t>
      </w:r>
      <w:r w:rsidRPr="0093127B">
        <w:rPr>
          <w:rFonts w:ascii="Cambria" w:hAnsi="Cambria"/>
          <w:sz w:val="24"/>
          <w:szCs w:val="24"/>
          <w:lang w:val="pl-PL"/>
          <w:rPrChange w:id="148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49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wywiad, jakiego Maria udzieli</w:t>
      </w:r>
      <w:r w:rsidRPr="0093127B">
        <w:rPr>
          <w:rFonts w:ascii="Cambria" w:hAnsi="Cambria"/>
          <w:sz w:val="24"/>
          <w:szCs w:val="24"/>
          <w:lang w:val="pl-PL"/>
          <w:rPrChange w:id="149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9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Davidowi Frostowi. On w</w:t>
      </w:r>
      <w:r w:rsidRPr="0093127B">
        <w:rPr>
          <w:rFonts w:ascii="Cambria" w:hAnsi="Cambria"/>
          <w:sz w:val="24"/>
          <w:szCs w:val="24"/>
          <w:lang w:val="pl-PL"/>
          <w:rPrChange w:id="149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9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</w:t>
      </w:r>
      <w:r w:rsidRPr="0093127B">
        <w:rPr>
          <w:rFonts w:ascii="Cambria" w:hAnsi="Cambria"/>
          <w:sz w:val="24"/>
          <w:szCs w:val="24"/>
          <w:lang w:val="pl-PL"/>
          <w:rPrChange w:id="149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49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nie nadaje tempo ca</w:t>
      </w:r>
      <w:r w:rsidRPr="0093127B">
        <w:rPr>
          <w:rFonts w:ascii="Cambria" w:hAnsi="Cambria"/>
          <w:sz w:val="24"/>
          <w:szCs w:val="24"/>
          <w:lang w:val="pl-PL"/>
          <w:rPrChange w:id="149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49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emu filmowi. 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b/>
          <w:bCs/>
          <w:sz w:val="24"/>
          <w:szCs w:val="24"/>
          <w:lang w:val="pl-PL"/>
          <w:rPrChange w:id="1499" w:author="Justyna Ulicka" w:date="2018-02-12T17:05:00Z">
            <w:rPr>
              <w:rFonts w:ascii="Cambria" w:eastAsia="Cambria" w:hAnsi="Cambria" w:cs="Cambria"/>
              <w:b/>
              <w:b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sz w:val="24"/>
          <w:szCs w:val="24"/>
          <w:lang w:val="pl-PL"/>
          <w:rPrChange w:id="1500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lastRenderedPageBreak/>
        <w:t>Jak zatem zakwalifikowa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01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02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by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03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ś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04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sw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05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06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j film? Biografia, dokument, a mo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07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08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e pe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09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10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nometra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11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12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owy musical?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sz w:val="24"/>
          <w:szCs w:val="24"/>
          <w:lang w:val="pl-PL"/>
          <w:rPrChange w:id="1513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151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Chcia</w:t>
      </w:r>
      <w:r w:rsidRPr="0093127B">
        <w:rPr>
          <w:rFonts w:ascii="Cambria" w:hAnsi="Cambria"/>
          <w:sz w:val="24"/>
          <w:szCs w:val="24"/>
          <w:lang w:val="pl-PL"/>
          <w:rPrChange w:id="151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51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bym unikn</w:t>
      </w:r>
      <w:r w:rsidRPr="0093127B">
        <w:rPr>
          <w:rFonts w:ascii="Cambria" w:hAnsi="Cambria"/>
          <w:sz w:val="24"/>
          <w:szCs w:val="24"/>
          <w:lang w:val="pl-PL"/>
          <w:rPrChange w:id="15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ąć </w:t>
      </w:r>
      <w:r w:rsidRPr="0093127B">
        <w:rPr>
          <w:rFonts w:ascii="Cambria" w:hAnsi="Cambria"/>
          <w:sz w:val="24"/>
          <w:szCs w:val="24"/>
          <w:lang w:val="pl-PL"/>
          <w:rPrChange w:id="15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szufladkowania go. Nie nazwa</w:t>
      </w:r>
      <w:r w:rsidRPr="0093127B">
        <w:rPr>
          <w:rFonts w:ascii="Cambria" w:hAnsi="Cambria"/>
          <w:sz w:val="24"/>
          <w:szCs w:val="24"/>
          <w:lang w:val="pl-PL"/>
          <w:rPrChange w:id="15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52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bym go tylko i wy</w:t>
      </w:r>
      <w:r w:rsidRPr="0093127B">
        <w:rPr>
          <w:rFonts w:ascii="Cambria" w:hAnsi="Cambria"/>
          <w:sz w:val="24"/>
          <w:szCs w:val="24"/>
          <w:lang w:val="pl-PL"/>
          <w:rPrChange w:id="152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łą</w:t>
      </w:r>
      <w:r w:rsidRPr="0093127B">
        <w:rPr>
          <w:rFonts w:ascii="Cambria" w:hAnsi="Cambria"/>
          <w:sz w:val="24"/>
          <w:szCs w:val="24"/>
          <w:lang w:val="pl-PL"/>
          <w:rPrChange w:id="152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cznie dokumentem. Dla mnie to po prostu film. Film kinowy. Dzi</w:t>
      </w:r>
      <w:r w:rsidRPr="0093127B">
        <w:rPr>
          <w:rFonts w:ascii="Cambria" w:hAnsi="Cambria"/>
          <w:sz w:val="24"/>
          <w:szCs w:val="24"/>
          <w:lang w:val="pl-PL"/>
          <w:rPrChange w:id="152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52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ki</w:t>
      </w:r>
      <w:r w:rsidRPr="0093127B">
        <w:rPr>
          <w:rFonts w:ascii="Cambria" w:hAnsi="Cambria"/>
          <w:sz w:val="24"/>
          <w:szCs w:val="24"/>
          <w:lang w:val="pl-PL"/>
          <w:rPrChange w:id="152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temu widz mo</w:t>
      </w:r>
      <w:r w:rsidRPr="0093127B">
        <w:rPr>
          <w:rFonts w:ascii="Cambria" w:hAnsi="Cambria"/>
          <w:sz w:val="24"/>
          <w:szCs w:val="24"/>
          <w:lang w:val="pl-PL"/>
          <w:rPrChange w:id="152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52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 si</w:t>
      </w:r>
      <w:r w:rsidRPr="0093127B">
        <w:rPr>
          <w:rFonts w:ascii="Cambria" w:hAnsi="Cambria"/>
          <w:sz w:val="24"/>
          <w:szCs w:val="24"/>
          <w:lang w:val="pl-PL"/>
          <w:rPrChange w:id="152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52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poczu</w:t>
      </w:r>
      <w:r w:rsidRPr="0093127B">
        <w:rPr>
          <w:rFonts w:ascii="Cambria" w:hAnsi="Cambria"/>
          <w:sz w:val="24"/>
          <w:szCs w:val="24"/>
          <w:lang w:val="pl-PL"/>
          <w:rPrChange w:id="153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ć</w:t>
      </w:r>
      <w:r w:rsidRPr="0093127B">
        <w:rPr>
          <w:rFonts w:ascii="Cambria" w:hAnsi="Cambria"/>
          <w:sz w:val="24"/>
          <w:szCs w:val="24"/>
          <w:lang w:val="pl-PL"/>
          <w:rPrChange w:id="153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jakby ogl</w:t>
      </w:r>
      <w:r w:rsidRPr="0093127B">
        <w:rPr>
          <w:rFonts w:ascii="Cambria" w:hAnsi="Cambria"/>
          <w:sz w:val="24"/>
          <w:szCs w:val="24"/>
          <w:lang w:val="pl-PL"/>
          <w:rPrChange w:id="153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53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da</w:t>
      </w:r>
      <w:r w:rsidRPr="0093127B">
        <w:rPr>
          <w:rFonts w:ascii="Cambria" w:hAnsi="Cambria"/>
          <w:sz w:val="24"/>
          <w:szCs w:val="24"/>
          <w:lang w:val="pl-PL"/>
          <w:rPrChange w:id="153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ł </w:t>
      </w:r>
      <w:r w:rsidRPr="0093127B">
        <w:rPr>
          <w:rFonts w:ascii="Cambria" w:hAnsi="Cambria"/>
          <w:sz w:val="24"/>
          <w:szCs w:val="24"/>
          <w:lang w:val="pl-PL"/>
          <w:rPrChange w:id="153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Mari</w:t>
      </w:r>
      <w:r w:rsidRPr="0093127B">
        <w:rPr>
          <w:rFonts w:ascii="Cambria" w:hAnsi="Cambria"/>
          <w:sz w:val="24"/>
          <w:szCs w:val="24"/>
          <w:lang w:val="pl-PL"/>
          <w:rPrChange w:id="153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53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na prawdziwej scenie.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b/>
          <w:bCs/>
          <w:sz w:val="24"/>
          <w:szCs w:val="24"/>
          <w:lang w:val="pl-PL"/>
          <w:rPrChange w:id="1538" w:author="Justyna Ulicka" w:date="2018-02-12T17:05:00Z">
            <w:rPr>
              <w:rFonts w:ascii="Cambria" w:eastAsia="Cambria" w:hAnsi="Cambria" w:cs="Cambria"/>
              <w:b/>
              <w:b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sz w:val="24"/>
          <w:szCs w:val="24"/>
          <w:lang w:val="pl-PL"/>
          <w:rPrChange w:id="1539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Szczeg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40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41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lnie teraz, w czasach gdy widzowie ogl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42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43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daj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44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45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opery w kinach.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sz w:val="24"/>
          <w:szCs w:val="24"/>
          <w:lang w:val="pl-PL"/>
          <w:rPrChange w:id="1546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154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Dok</w:t>
      </w:r>
      <w:r w:rsidRPr="0093127B">
        <w:rPr>
          <w:rFonts w:ascii="Cambria" w:hAnsi="Cambria"/>
          <w:sz w:val="24"/>
          <w:szCs w:val="24"/>
          <w:lang w:val="pl-PL"/>
          <w:rPrChange w:id="154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54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adnie tak. Co wi</w:t>
      </w:r>
      <w:r w:rsidRPr="0093127B">
        <w:rPr>
          <w:rFonts w:ascii="Cambria" w:hAnsi="Cambria"/>
          <w:sz w:val="24"/>
          <w:szCs w:val="24"/>
          <w:lang w:val="pl-PL"/>
          <w:rPrChange w:id="155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55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cej, Callas zako</w:t>
      </w:r>
      <w:r w:rsidRPr="0093127B">
        <w:rPr>
          <w:rFonts w:ascii="Cambria" w:hAnsi="Cambria"/>
          <w:sz w:val="24"/>
          <w:szCs w:val="24"/>
          <w:lang w:val="pl-PL"/>
          <w:rPrChange w:id="155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ń</w:t>
      </w:r>
      <w:r w:rsidRPr="0093127B">
        <w:rPr>
          <w:rFonts w:ascii="Cambria" w:hAnsi="Cambria"/>
          <w:sz w:val="24"/>
          <w:szCs w:val="24"/>
          <w:lang w:val="pl-PL"/>
          <w:rPrChange w:id="155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czy</w:t>
      </w:r>
      <w:r w:rsidRPr="0093127B">
        <w:rPr>
          <w:rFonts w:ascii="Cambria" w:hAnsi="Cambria"/>
          <w:sz w:val="24"/>
          <w:szCs w:val="24"/>
          <w:lang w:val="pl-PL"/>
          <w:rPrChange w:id="155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55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swoj</w:t>
      </w:r>
      <w:r w:rsidRPr="0093127B">
        <w:rPr>
          <w:rFonts w:ascii="Cambria" w:hAnsi="Cambria"/>
          <w:sz w:val="24"/>
          <w:szCs w:val="24"/>
          <w:lang w:val="pl-PL"/>
          <w:rPrChange w:id="155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55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karier</w:t>
      </w:r>
      <w:r w:rsidRPr="0093127B">
        <w:rPr>
          <w:rFonts w:ascii="Cambria" w:hAnsi="Cambria"/>
          <w:sz w:val="24"/>
          <w:szCs w:val="24"/>
          <w:lang w:val="pl-PL"/>
          <w:rPrChange w:id="155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55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</w:t>
      </w:r>
      <w:r w:rsidRPr="0093127B">
        <w:rPr>
          <w:rFonts w:ascii="Cambria" w:hAnsi="Cambria"/>
          <w:sz w:val="24"/>
          <w:szCs w:val="24"/>
          <w:lang w:val="pl-PL"/>
          <w:rPrChange w:id="156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56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</w:t>
      </w:r>
      <w:r w:rsidRPr="0093127B">
        <w:rPr>
          <w:rFonts w:ascii="Cambria" w:hAnsi="Cambria"/>
          <w:sz w:val="24"/>
          <w:szCs w:val="24"/>
          <w:lang w:val="pl-PL"/>
          <w:rPrChange w:id="156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56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nie w kinie. Zagra</w:t>
      </w:r>
      <w:r w:rsidRPr="0093127B">
        <w:rPr>
          <w:rFonts w:ascii="Cambria" w:hAnsi="Cambria"/>
          <w:sz w:val="24"/>
          <w:szCs w:val="24"/>
          <w:lang w:val="pl-PL"/>
          <w:rPrChange w:id="156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56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a u Pasoliniego, w </w:t>
      </w:r>
      <w:r w:rsidRPr="0093127B">
        <w:rPr>
          <w:rFonts w:ascii="Cambria" w:hAnsi="Cambria"/>
          <w:sz w:val="24"/>
          <w:szCs w:val="24"/>
          <w:lang w:val="pl-PL"/>
          <w:rPrChange w:id="156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„</w:t>
      </w:r>
      <w:r w:rsidRPr="0093127B">
        <w:rPr>
          <w:rFonts w:ascii="Cambria" w:hAnsi="Cambria"/>
          <w:sz w:val="24"/>
          <w:szCs w:val="24"/>
          <w:lang w:val="pl-PL"/>
          <w:rPrChange w:id="156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Medei</w:t>
      </w:r>
      <w:r w:rsidRPr="0093127B">
        <w:rPr>
          <w:rFonts w:ascii="Cambria" w:hAnsi="Cambria"/>
          <w:sz w:val="24"/>
          <w:szCs w:val="24"/>
          <w:lang w:val="pl-PL"/>
          <w:rPrChange w:id="156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”</w:t>
      </w:r>
      <w:r w:rsidRPr="0093127B">
        <w:rPr>
          <w:rFonts w:ascii="Cambria" w:hAnsi="Cambria"/>
          <w:sz w:val="24"/>
          <w:szCs w:val="24"/>
          <w:lang w:val="pl-PL"/>
          <w:rPrChange w:id="156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 Czuj</w:t>
      </w:r>
      <w:r w:rsidRPr="0093127B">
        <w:rPr>
          <w:rFonts w:ascii="Cambria" w:hAnsi="Cambria"/>
          <w:sz w:val="24"/>
          <w:szCs w:val="24"/>
          <w:lang w:val="pl-PL"/>
          <w:rPrChange w:id="157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57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jak</w:t>
      </w:r>
      <w:r w:rsidRPr="0093127B">
        <w:rPr>
          <w:rFonts w:ascii="Cambria" w:hAnsi="Cambria"/>
          <w:sz w:val="24"/>
          <w:szCs w:val="24"/>
          <w:lang w:val="pl-PL"/>
          <w:rPrChange w:id="157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bym tym filmem przed</w:t>
      </w:r>
      <w:r w:rsidRPr="0093127B">
        <w:rPr>
          <w:rFonts w:ascii="Cambria" w:hAnsi="Cambria"/>
          <w:sz w:val="24"/>
          <w:szCs w:val="24"/>
          <w:lang w:val="pl-PL"/>
          <w:rPrChange w:id="157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57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u</w:t>
      </w:r>
      <w:r w:rsidRPr="0093127B">
        <w:rPr>
          <w:rFonts w:ascii="Cambria" w:hAnsi="Cambria"/>
          <w:sz w:val="24"/>
          <w:szCs w:val="24"/>
          <w:lang w:val="pl-PL"/>
          <w:rPrChange w:id="157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57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</w:t>
      </w:r>
      <w:r w:rsidRPr="0093127B">
        <w:rPr>
          <w:rFonts w:ascii="Cambria" w:hAnsi="Cambria"/>
          <w:sz w:val="24"/>
          <w:szCs w:val="24"/>
          <w:lang w:val="pl-PL"/>
          <w:rPrChange w:id="15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ł </w:t>
      </w:r>
      <w:r w:rsidRPr="0093127B">
        <w:rPr>
          <w:rFonts w:ascii="Cambria" w:hAnsi="Cambria"/>
          <w:sz w:val="24"/>
          <w:szCs w:val="24"/>
          <w:lang w:val="pl-PL"/>
          <w:rPrChange w:id="15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jej karier</w:t>
      </w:r>
      <w:r w:rsidRPr="0093127B">
        <w:rPr>
          <w:rFonts w:ascii="Cambria" w:hAnsi="Cambria"/>
          <w:sz w:val="24"/>
          <w:szCs w:val="24"/>
          <w:lang w:val="pl-PL"/>
          <w:rPrChange w:id="157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58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pomagaj</w:t>
      </w:r>
      <w:r w:rsidRPr="0093127B">
        <w:rPr>
          <w:rFonts w:ascii="Cambria" w:hAnsi="Cambria"/>
          <w:sz w:val="24"/>
          <w:szCs w:val="24"/>
          <w:lang w:val="pl-PL"/>
          <w:rPrChange w:id="158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58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 jej jeszcze raz powr</w:t>
      </w:r>
      <w:r w:rsidRPr="0093127B">
        <w:rPr>
          <w:rFonts w:ascii="Cambria" w:hAnsi="Cambria"/>
          <w:sz w:val="24"/>
          <w:szCs w:val="24"/>
          <w:lang w:val="pl-PL"/>
          <w:rPrChange w:id="158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58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</w:t>
      </w:r>
      <w:r w:rsidRPr="0093127B">
        <w:rPr>
          <w:rFonts w:ascii="Cambria" w:hAnsi="Cambria"/>
          <w:sz w:val="24"/>
          <w:szCs w:val="24"/>
          <w:lang w:val="pl-PL"/>
          <w:rPrChange w:id="158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158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na ekrany kin.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b/>
          <w:bCs/>
          <w:sz w:val="24"/>
          <w:szCs w:val="24"/>
          <w:lang w:val="pl-PL"/>
          <w:rPrChange w:id="1587" w:author="Justyna Ulicka" w:date="2018-02-12T17:05:00Z">
            <w:rPr>
              <w:rFonts w:ascii="Cambria" w:eastAsia="Cambria" w:hAnsi="Cambria" w:cs="Cambria"/>
              <w:b/>
              <w:b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sz w:val="24"/>
          <w:szCs w:val="24"/>
          <w:lang w:val="pl-PL"/>
          <w:rPrChange w:id="1588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Jak uda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89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90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o ci si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91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92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dokona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93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94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selekcji materia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95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łó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96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w, by zrobi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97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98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mniej ni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599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600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dwugodzinny film?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sz w:val="24"/>
          <w:szCs w:val="24"/>
          <w:lang w:val="pl-PL"/>
          <w:rPrChange w:id="1601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160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Pierwsza wersja mia</w:t>
      </w:r>
      <w:r w:rsidRPr="0093127B">
        <w:rPr>
          <w:rFonts w:ascii="Cambria" w:hAnsi="Cambria"/>
          <w:sz w:val="24"/>
          <w:szCs w:val="24"/>
          <w:lang w:val="pl-PL"/>
          <w:rPrChange w:id="160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60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3 godziny i 15 minut. Wyobra</w:t>
      </w:r>
      <w:r w:rsidRPr="0093127B">
        <w:rPr>
          <w:rFonts w:ascii="Cambria" w:hAnsi="Cambria"/>
          <w:sz w:val="24"/>
          <w:szCs w:val="24"/>
          <w:lang w:val="pl-PL"/>
          <w:rPrChange w:id="160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ź </w:t>
      </w:r>
      <w:r w:rsidRPr="0093127B">
        <w:rPr>
          <w:rFonts w:ascii="Cambria" w:hAnsi="Cambria"/>
          <w:sz w:val="24"/>
          <w:szCs w:val="24"/>
          <w:lang w:val="pl-PL"/>
          <w:rPrChange w:id="160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sobie miny producent</w:t>
      </w:r>
      <w:r w:rsidRPr="0093127B">
        <w:rPr>
          <w:rFonts w:ascii="Cambria" w:hAnsi="Cambria"/>
          <w:sz w:val="24"/>
          <w:szCs w:val="24"/>
          <w:lang w:val="pl-PL"/>
          <w:rPrChange w:id="160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60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</w:t>
      </w:r>
      <w:r w:rsidRPr="0093127B">
        <w:rPr>
          <w:rFonts w:ascii="Cambria" w:hAnsi="Cambria"/>
          <w:sz w:val="24"/>
          <w:szCs w:val="24"/>
          <w:lang w:val="pl-PL"/>
          <w:rPrChange w:id="160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…</w:t>
      </w:r>
      <w:r w:rsidRPr="0093127B">
        <w:rPr>
          <w:rFonts w:ascii="Cambria" w:hAnsi="Cambria"/>
          <w:sz w:val="24"/>
          <w:szCs w:val="24"/>
          <w:lang w:val="pl-PL"/>
          <w:rPrChange w:id="161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Niestety musia</w:t>
      </w:r>
      <w:r w:rsidRPr="0093127B">
        <w:rPr>
          <w:rFonts w:ascii="Cambria" w:hAnsi="Cambria"/>
          <w:sz w:val="24"/>
          <w:szCs w:val="24"/>
          <w:lang w:val="pl-PL"/>
          <w:rPrChange w:id="161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61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em zrezygnowa</w:t>
      </w:r>
      <w:r w:rsidRPr="0093127B">
        <w:rPr>
          <w:rFonts w:ascii="Cambria" w:hAnsi="Cambria"/>
          <w:sz w:val="24"/>
          <w:szCs w:val="24"/>
          <w:lang w:val="pl-PL"/>
          <w:rPrChange w:id="161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161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 paru w</w:t>
      </w:r>
      <w:r w:rsidRPr="0093127B">
        <w:rPr>
          <w:rFonts w:ascii="Cambria" w:hAnsi="Cambria"/>
          <w:sz w:val="24"/>
          <w:szCs w:val="24"/>
          <w:lang w:val="pl-PL"/>
          <w:rPrChange w:id="161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61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tk</w:t>
      </w:r>
      <w:r w:rsidRPr="0093127B">
        <w:rPr>
          <w:rFonts w:ascii="Cambria" w:hAnsi="Cambria"/>
          <w:sz w:val="24"/>
          <w:szCs w:val="24"/>
          <w:lang w:val="pl-PL"/>
          <w:rPrChange w:id="16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6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w </w:t>
      </w:r>
      <w:r w:rsidRPr="0093127B">
        <w:rPr>
          <w:rFonts w:ascii="Cambria" w:hAnsi="Cambria"/>
          <w:sz w:val="24"/>
          <w:szCs w:val="24"/>
          <w:lang w:val="pl-PL"/>
          <w:rPrChange w:id="16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– </w:t>
      </w:r>
      <w:r w:rsidRPr="0093127B">
        <w:rPr>
          <w:rFonts w:ascii="Cambria" w:hAnsi="Cambria"/>
          <w:sz w:val="24"/>
          <w:szCs w:val="24"/>
          <w:lang w:val="pl-PL"/>
          <w:rPrChange w:id="162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wyci</w:t>
      </w:r>
      <w:r w:rsidRPr="0093127B">
        <w:rPr>
          <w:rFonts w:ascii="Cambria" w:hAnsi="Cambria"/>
          <w:sz w:val="24"/>
          <w:szCs w:val="24"/>
          <w:lang w:val="pl-PL"/>
          <w:rPrChange w:id="162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ął</w:t>
      </w:r>
      <w:r w:rsidRPr="0093127B">
        <w:rPr>
          <w:rFonts w:ascii="Cambria" w:hAnsi="Cambria"/>
          <w:sz w:val="24"/>
          <w:szCs w:val="24"/>
          <w:lang w:val="pl-PL"/>
          <w:rPrChange w:id="162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em sceny z </w:t>
      </w:r>
      <w:proofErr w:type="spellStart"/>
      <w:r w:rsidRPr="0093127B">
        <w:rPr>
          <w:rFonts w:ascii="Cambria" w:hAnsi="Cambria"/>
          <w:i/>
          <w:iCs/>
          <w:sz w:val="24"/>
          <w:szCs w:val="24"/>
          <w:lang w:val="pl-PL"/>
          <w:rPrChange w:id="1623" w:author="Justyna Ulicka" w:date="2018-02-12T17:05:00Z">
            <w:rPr>
              <w:rFonts w:ascii="Cambria" w:hAnsi="Cambria"/>
              <w:i/>
              <w:iCs/>
              <w:sz w:val="24"/>
              <w:szCs w:val="24"/>
            </w:rPr>
          </w:rPrChange>
        </w:rPr>
        <w:t>masterclass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162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w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162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Julliard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162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 Nie opowiedzieli</w:t>
      </w:r>
      <w:r w:rsidRPr="0093127B">
        <w:rPr>
          <w:rFonts w:ascii="Cambria" w:hAnsi="Cambria"/>
          <w:sz w:val="24"/>
          <w:szCs w:val="24"/>
          <w:lang w:val="pl-PL"/>
          <w:rPrChange w:id="162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62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my r</w:t>
      </w:r>
      <w:r w:rsidRPr="0093127B">
        <w:rPr>
          <w:rFonts w:ascii="Cambria" w:hAnsi="Cambria"/>
          <w:sz w:val="24"/>
          <w:szCs w:val="24"/>
          <w:lang w:val="pl-PL"/>
          <w:rPrChange w:id="162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63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wnie</w:t>
      </w:r>
      <w:r w:rsidRPr="0093127B">
        <w:rPr>
          <w:rFonts w:ascii="Cambria" w:hAnsi="Cambria"/>
          <w:sz w:val="24"/>
          <w:szCs w:val="24"/>
          <w:lang w:val="pl-PL"/>
          <w:rPrChange w:id="163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sz w:val="24"/>
          <w:szCs w:val="24"/>
          <w:lang w:val="pl-PL"/>
          <w:rPrChange w:id="163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 pocz</w:t>
      </w:r>
      <w:r w:rsidRPr="0093127B">
        <w:rPr>
          <w:rFonts w:ascii="Cambria" w:hAnsi="Cambria"/>
          <w:sz w:val="24"/>
          <w:szCs w:val="24"/>
          <w:lang w:val="pl-PL"/>
          <w:rPrChange w:id="163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63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tkach jej kariery. Ale dzi</w:t>
      </w:r>
      <w:r w:rsidRPr="0093127B">
        <w:rPr>
          <w:rFonts w:ascii="Cambria" w:hAnsi="Cambria"/>
          <w:sz w:val="24"/>
          <w:szCs w:val="24"/>
          <w:lang w:val="pl-PL"/>
          <w:rPrChange w:id="163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63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ki temu uzyskali</w:t>
      </w:r>
      <w:r w:rsidRPr="0093127B">
        <w:rPr>
          <w:rFonts w:ascii="Cambria" w:hAnsi="Cambria"/>
          <w:sz w:val="24"/>
          <w:szCs w:val="24"/>
          <w:lang w:val="pl-PL"/>
          <w:rPrChange w:id="163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63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my film trwaj</w:t>
      </w:r>
      <w:r w:rsidRPr="0093127B">
        <w:rPr>
          <w:rFonts w:ascii="Cambria" w:hAnsi="Cambria"/>
          <w:sz w:val="24"/>
          <w:szCs w:val="24"/>
          <w:lang w:val="pl-PL"/>
          <w:rPrChange w:id="163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64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cy poni</w:t>
      </w:r>
      <w:r w:rsidRPr="0093127B">
        <w:rPr>
          <w:rFonts w:ascii="Cambria" w:hAnsi="Cambria"/>
          <w:sz w:val="24"/>
          <w:szCs w:val="24"/>
          <w:lang w:val="pl-PL"/>
          <w:rPrChange w:id="164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64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ej 2 godzin, bez d</w:t>
      </w:r>
      <w:r w:rsidRPr="0093127B">
        <w:rPr>
          <w:rFonts w:ascii="Cambria" w:hAnsi="Cambria"/>
          <w:sz w:val="24"/>
          <w:szCs w:val="24"/>
          <w:lang w:val="pl-PL"/>
          <w:rPrChange w:id="164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64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u</w:t>
      </w:r>
      <w:r w:rsidRPr="0093127B">
        <w:rPr>
          <w:rFonts w:ascii="Cambria" w:hAnsi="Cambria"/>
          <w:sz w:val="24"/>
          <w:szCs w:val="24"/>
          <w:lang w:val="pl-PL"/>
          <w:rPrChange w:id="164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64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yzn, anga</w:t>
      </w:r>
      <w:r w:rsidRPr="0093127B">
        <w:rPr>
          <w:rFonts w:ascii="Cambria" w:hAnsi="Cambria"/>
          <w:sz w:val="24"/>
          <w:szCs w:val="24"/>
          <w:lang w:val="pl-PL"/>
          <w:rPrChange w:id="164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64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uj</w:t>
      </w:r>
      <w:r w:rsidRPr="0093127B">
        <w:rPr>
          <w:rFonts w:ascii="Cambria" w:hAnsi="Cambria"/>
          <w:sz w:val="24"/>
          <w:szCs w:val="24"/>
          <w:lang w:val="pl-PL"/>
          <w:rPrChange w:id="164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65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cy widza w histori</w:t>
      </w:r>
      <w:r w:rsidRPr="0093127B">
        <w:rPr>
          <w:rFonts w:ascii="Cambria" w:hAnsi="Cambria"/>
          <w:sz w:val="24"/>
          <w:szCs w:val="24"/>
          <w:lang w:val="pl-PL"/>
          <w:rPrChange w:id="165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65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b/>
          <w:bCs/>
          <w:sz w:val="24"/>
          <w:szCs w:val="24"/>
          <w:lang w:val="pl-PL"/>
          <w:rPrChange w:id="1653" w:author="Justyna Ulicka" w:date="2018-02-12T17:05:00Z">
            <w:rPr>
              <w:rFonts w:ascii="Cambria" w:eastAsia="Cambria" w:hAnsi="Cambria" w:cs="Cambria"/>
              <w:b/>
              <w:b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sz w:val="24"/>
          <w:szCs w:val="24"/>
          <w:lang w:val="pl-PL"/>
          <w:rPrChange w:id="1654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My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655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656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lisz,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657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658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e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659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uda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660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661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o ci si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662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663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pokaza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664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ć „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665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prawdziw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666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ą”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667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Callas?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sz w:val="24"/>
          <w:szCs w:val="24"/>
          <w:lang w:val="pl-PL"/>
          <w:rPrChange w:id="1668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166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Nie da si</w:t>
      </w:r>
      <w:r w:rsidRPr="0093127B">
        <w:rPr>
          <w:rFonts w:ascii="Cambria" w:hAnsi="Cambria"/>
          <w:sz w:val="24"/>
          <w:szCs w:val="24"/>
          <w:lang w:val="pl-PL"/>
          <w:rPrChange w:id="167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67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pozna</w:t>
      </w:r>
      <w:r w:rsidRPr="0093127B">
        <w:rPr>
          <w:rFonts w:ascii="Cambria" w:hAnsi="Cambria"/>
          <w:sz w:val="24"/>
          <w:szCs w:val="24"/>
          <w:lang w:val="pl-PL"/>
          <w:rPrChange w:id="167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167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kogo</w:t>
      </w:r>
      <w:r w:rsidRPr="0093127B">
        <w:rPr>
          <w:rFonts w:ascii="Cambria" w:hAnsi="Cambria"/>
          <w:sz w:val="24"/>
          <w:szCs w:val="24"/>
          <w:lang w:val="pl-PL"/>
          <w:rPrChange w:id="167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ś </w:t>
      </w:r>
      <w:r w:rsidRPr="0093127B">
        <w:rPr>
          <w:rFonts w:ascii="Cambria" w:hAnsi="Cambria"/>
          <w:sz w:val="24"/>
          <w:szCs w:val="24"/>
          <w:lang w:val="pl-PL"/>
          <w:rPrChange w:id="167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ca</w:t>
      </w:r>
      <w:r w:rsidRPr="0093127B">
        <w:rPr>
          <w:rFonts w:ascii="Cambria" w:hAnsi="Cambria"/>
          <w:sz w:val="24"/>
          <w:szCs w:val="24"/>
          <w:lang w:val="pl-PL"/>
          <w:rPrChange w:id="167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6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kowicie, szczeg</w:t>
      </w:r>
      <w:r w:rsidRPr="0093127B">
        <w:rPr>
          <w:rFonts w:ascii="Cambria" w:hAnsi="Cambria"/>
          <w:sz w:val="24"/>
          <w:szCs w:val="24"/>
          <w:lang w:val="pl-PL"/>
          <w:rPrChange w:id="16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67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lnie tak z</w:t>
      </w:r>
      <w:r w:rsidRPr="0093127B">
        <w:rPr>
          <w:rFonts w:ascii="Cambria" w:hAnsi="Cambria"/>
          <w:sz w:val="24"/>
          <w:szCs w:val="24"/>
          <w:lang w:val="pl-PL"/>
          <w:rPrChange w:id="168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68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</w:t>
      </w:r>
      <w:r w:rsidRPr="0093127B">
        <w:rPr>
          <w:rFonts w:ascii="Cambria" w:hAnsi="Cambria"/>
          <w:sz w:val="24"/>
          <w:szCs w:val="24"/>
          <w:lang w:val="pl-PL"/>
          <w:rPrChange w:id="168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68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onej osobowo</w:t>
      </w:r>
      <w:r w:rsidRPr="0093127B">
        <w:rPr>
          <w:rFonts w:ascii="Cambria" w:hAnsi="Cambria"/>
          <w:sz w:val="24"/>
          <w:szCs w:val="24"/>
          <w:lang w:val="pl-PL"/>
          <w:rPrChange w:id="168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68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ci, jak</w:t>
      </w:r>
      <w:r w:rsidRPr="0093127B">
        <w:rPr>
          <w:rFonts w:ascii="Cambria" w:hAnsi="Cambria"/>
          <w:sz w:val="24"/>
          <w:szCs w:val="24"/>
          <w:lang w:val="pl-PL"/>
          <w:rPrChange w:id="168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68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by</w:t>
      </w:r>
      <w:r w:rsidRPr="0093127B">
        <w:rPr>
          <w:rFonts w:ascii="Cambria" w:hAnsi="Cambria"/>
          <w:sz w:val="24"/>
          <w:szCs w:val="24"/>
          <w:lang w:val="pl-PL"/>
          <w:rPrChange w:id="168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68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Callas. Ale mam wewn</w:t>
      </w:r>
      <w:r w:rsidRPr="0093127B">
        <w:rPr>
          <w:rFonts w:ascii="Cambria" w:hAnsi="Cambria"/>
          <w:sz w:val="24"/>
          <w:szCs w:val="24"/>
          <w:lang w:val="pl-PL"/>
          <w:rPrChange w:id="169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69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trzne poczucie, </w:t>
      </w:r>
      <w:r w:rsidRPr="0093127B">
        <w:rPr>
          <w:rFonts w:ascii="Cambria" w:hAnsi="Cambria"/>
          <w:sz w:val="24"/>
          <w:szCs w:val="24"/>
          <w:lang w:val="pl-PL"/>
          <w:rPrChange w:id="169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69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 j</w:t>
      </w:r>
      <w:r w:rsidRPr="0093127B">
        <w:rPr>
          <w:rFonts w:ascii="Cambria" w:hAnsi="Cambria"/>
          <w:sz w:val="24"/>
          <w:szCs w:val="24"/>
          <w:lang w:val="pl-PL"/>
          <w:rPrChange w:id="169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69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pozna</w:t>
      </w:r>
      <w:r w:rsidRPr="0093127B">
        <w:rPr>
          <w:rFonts w:ascii="Cambria" w:hAnsi="Cambria"/>
          <w:sz w:val="24"/>
          <w:szCs w:val="24"/>
          <w:lang w:val="pl-PL"/>
          <w:rPrChange w:id="169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69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em i zrozumia</w:t>
      </w:r>
      <w:r w:rsidRPr="0093127B">
        <w:rPr>
          <w:rFonts w:ascii="Cambria" w:hAnsi="Cambria"/>
          <w:sz w:val="24"/>
          <w:szCs w:val="24"/>
          <w:lang w:val="pl-PL"/>
          <w:rPrChange w:id="169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69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em. My</w:t>
      </w:r>
      <w:r w:rsidRPr="0093127B">
        <w:rPr>
          <w:rFonts w:ascii="Cambria" w:hAnsi="Cambria"/>
          <w:sz w:val="24"/>
          <w:szCs w:val="24"/>
          <w:lang w:val="pl-PL"/>
          <w:rPrChange w:id="170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70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l</w:t>
      </w:r>
      <w:r w:rsidRPr="0093127B">
        <w:rPr>
          <w:rFonts w:ascii="Cambria" w:hAnsi="Cambria"/>
          <w:sz w:val="24"/>
          <w:szCs w:val="24"/>
          <w:lang w:val="pl-PL"/>
          <w:rPrChange w:id="170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70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, </w:t>
      </w:r>
      <w:r w:rsidRPr="0093127B">
        <w:rPr>
          <w:rFonts w:ascii="Cambria" w:hAnsi="Cambria"/>
          <w:sz w:val="24"/>
          <w:szCs w:val="24"/>
          <w:lang w:val="pl-PL"/>
          <w:rPrChange w:id="170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70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 wiem, jak</w:t>
      </w:r>
      <w:r w:rsidRPr="0093127B">
        <w:rPr>
          <w:rFonts w:ascii="Cambria" w:hAnsi="Cambria"/>
          <w:sz w:val="24"/>
          <w:szCs w:val="24"/>
          <w:lang w:val="pl-PL"/>
          <w:rPrChange w:id="170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70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by</w:t>
      </w:r>
      <w:r w:rsidRPr="0093127B">
        <w:rPr>
          <w:rFonts w:ascii="Cambria" w:hAnsi="Cambria"/>
          <w:sz w:val="24"/>
          <w:szCs w:val="24"/>
          <w:lang w:val="pl-PL"/>
          <w:rPrChange w:id="170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70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kobiet</w:t>
      </w:r>
      <w:r w:rsidRPr="0093127B">
        <w:rPr>
          <w:rFonts w:ascii="Cambria" w:hAnsi="Cambria"/>
          <w:sz w:val="24"/>
          <w:szCs w:val="24"/>
          <w:lang w:val="pl-PL"/>
          <w:rPrChange w:id="171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71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artystk</w:t>
      </w:r>
      <w:r w:rsidRPr="0093127B">
        <w:rPr>
          <w:rFonts w:ascii="Cambria" w:hAnsi="Cambria"/>
          <w:sz w:val="24"/>
          <w:szCs w:val="24"/>
          <w:lang w:val="pl-PL"/>
          <w:rPrChange w:id="171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71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jakimi kierowa</w:t>
      </w:r>
      <w:r w:rsidRPr="0093127B">
        <w:rPr>
          <w:rFonts w:ascii="Cambria" w:hAnsi="Cambria"/>
          <w:sz w:val="24"/>
          <w:szCs w:val="24"/>
          <w:lang w:val="pl-PL"/>
          <w:rPrChange w:id="171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71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si</w:t>
      </w:r>
      <w:r w:rsidRPr="0093127B">
        <w:rPr>
          <w:rFonts w:ascii="Cambria" w:hAnsi="Cambria"/>
          <w:sz w:val="24"/>
          <w:szCs w:val="24"/>
          <w:lang w:val="pl-PL"/>
          <w:rPrChange w:id="171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7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warto</w:t>
      </w:r>
      <w:r w:rsidRPr="0093127B">
        <w:rPr>
          <w:rFonts w:ascii="Cambria" w:hAnsi="Cambria"/>
          <w:sz w:val="24"/>
          <w:szCs w:val="24"/>
          <w:lang w:val="pl-PL"/>
          <w:rPrChange w:id="17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7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ciami, jak</w:t>
      </w:r>
      <w:r w:rsidRPr="0093127B">
        <w:rPr>
          <w:rFonts w:ascii="Cambria" w:hAnsi="Cambria"/>
          <w:sz w:val="24"/>
          <w:szCs w:val="24"/>
          <w:lang w:val="pl-PL"/>
          <w:rPrChange w:id="172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72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mia</w:t>
      </w:r>
      <w:r w:rsidRPr="0093127B">
        <w:rPr>
          <w:rFonts w:ascii="Cambria" w:hAnsi="Cambria"/>
          <w:sz w:val="24"/>
          <w:szCs w:val="24"/>
          <w:lang w:val="pl-PL"/>
          <w:rPrChange w:id="172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72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 wizj</w:t>
      </w:r>
      <w:r w:rsidRPr="0093127B">
        <w:rPr>
          <w:rFonts w:ascii="Cambria" w:hAnsi="Cambria"/>
          <w:sz w:val="24"/>
          <w:szCs w:val="24"/>
          <w:lang w:val="pl-PL"/>
          <w:rPrChange w:id="172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72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i spojrzenie na sztuk</w:t>
      </w:r>
      <w:r w:rsidRPr="0093127B">
        <w:rPr>
          <w:rFonts w:ascii="Cambria" w:hAnsi="Cambria"/>
          <w:sz w:val="24"/>
          <w:szCs w:val="24"/>
          <w:lang w:val="pl-PL"/>
          <w:rPrChange w:id="172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72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. Licz</w:t>
      </w:r>
      <w:r w:rsidRPr="0093127B">
        <w:rPr>
          <w:rFonts w:ascii="Cambria" w:hAnsi="Cambria"/>
          <w:sz w:val="24"/>
          <w:szCs w:val="24"/>
          <w:lang w:val="pl-PL"/>
          <w:rPrChange w:id="172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72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na to, </w:t>
      </w:r>
      <w:r w:rsidRPr="0093127B">
        <w:rPr>
          <w:rFonts w:ascii="Cambria" w:hAnsi="Cambria"/>
          <w:sz w:val="24"/>
          <w:szCs w:val="24"/>
          <w:lang w:val="pl-PL"/>
          <w:rPrChange w:id="173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73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 widzowie, chocia</w:t>
      </w:r>
      <w:r w:rsidRPr="0093127B">
        <w:rPr>
          <w:rFonts w:ascii="Cambria" w:hAnsi="Cambria"/>
          <w:sz w:val="24"/>
          <w:szCs w:val="24"/>
          <w:lang w:val="pl-PL"/>
          <w:rPrChange w:id="173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sz w:val="24"/>
          <w:szCs w:val="24"/>
          <w:lang w:val="pl-PL"/>
          <w:rPrChange w:id="173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jakiej</w:t>
      </w:r>
      <w:r w:rsidRPr="0093127B">
        <w:rPr>
          <w:rFonts w:ascii="Cambria" w:hAnsi="Cambria"/>
          <w:sz w:val="24"/>
          <w:szCs w:val="24"/>
          <w:lang w:val="pl-PL"/>
          <w:rPrChange w:id="173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ś </w:t>
      </w:r>
      <w:r w:rsidRPr="0093127B">
        <w:rPr>
          <w:rFonts w:ascii="Cambria" w:hAnsi="Cambria"/>
          <w:sz w:val="24"/>
          <w:szCs w:val="24"/>
          <w:lang w:val="pl-PL"/>
          <w:rPrChange w:id="173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cz</w:t>
      </w:r>
      <w:r w:rsidRPr="0093127B">
        <w:rPr>
          <w:rFonts w:ascii="Cambria" w:hAnsi="Cambria"/>
          <w:sz w:val="24"/>
          <w:szCs w:val="24"/>
          <w:lang w:val="pl-PL"/>
          <w:rPrChange w:id="173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ęś</w:t>
      </w:r>
      <w:r w:rsidRPr="0093127B">
        <w:rPr>
          <w:rFonts w:ascii="Cambria" w:hAnsi="Cambria"/>
          <w:sz w:val="24"/>
          <w:szCs w:val="24"/>
          <w:lang w:val="pl-PL"/>
          <w:rPrChange w:id="173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ci, po seansie te</w:t>
      </w:r>
      <w:r w:rsidRPr="0093127B">
        <w:rPr>
          <w:rFonts w:ascii="Cambria" w:hAnsi="Cambria"/>
          <w:sz w:val="24"/>
          <w:szCs w:val="24"/>
          <w:lang w:val="pl-PL"/>
          <w:rPrChange w:id="173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sz w:val="24"/>
          <w:szCs w:val="24"/>
          <w:lang w:val="pl-PL"/>
          <w:rPrChange w:id="173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b</w:t>
      </w:r>
      <w:r w:rsidRPr="0093127B">
        <w:rPr>
          <w:rFonts w:ascii="Cambria" w:hAnsi="Cambria"/>
          <w:sz w:val="24"/>
          <w:szCs w:val="24"/>
          <w:lang w:val="pl-PL"/>
          <w:rPrChange w:id="174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74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d</w:t>
      </w:r>
      <w:r w:rsidRPr="0093127B">
        <w:rPr>
          <w:rFonts w:ascii="Cambria" w:hAnsi="Cambria"/>
          <w:sz w:val="24"/>
          <w:szCs w:val="24"/>
          <w:lang w:val="pl-PL"/>
          <w:rPrChange w:id="174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74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mieli takie wra</w:t>
      </w:r>
      <w:r w:rsidRPr="0093127B">
        <w:rPr>
          <w:rFonts w:ascii="Cambria" w:hAnsi="Cambria"/>
          <w:sz w:val="24"/>
          <w:szCs w:val="24"/>
          <w:lang w:val="pl-PL"/>
          <w:rPrChange w:id="174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74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enie.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b/>
          <w:bCs/>
          <w:sz w:val="24"/>
          <w:szCs w:val="24"/>
          <w:lang w:val="pl-PL"/>
          <w:rPrChange w:id="1746" w:author="Justyna Ulicka" w:date="2018-02-12T17:05:00Z">
            <w:rPr>
              <w:rFonts w:ascii="Cambria" w:eastAsia="Cambria" w:hAnsi="Cambria" w:cs="Cambria"/>
              <w:b/>
              <w:b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sz w:val="24"/>
          <w:szCs w:val="24"/>
          <w:lang w:val="pl-PL"/>
          <w:rPrChange w:id="1747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My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748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749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lisz,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750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751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e Callas zrobi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752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753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aby karier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754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b/>
          <w:bCs/>
          <w:sz w:val="24"/>
          <w:szCs w:val="24"/>
          <w:lang w:val="pl-PL"/>
          <w:rPrChange w:id="1755" w:author="Justyna Ulicka" w:date="2018-02-12T17:05:00Z">
            <w:rPr>
              <w:rFonts w:ascii="Cambria" w:hAnsi="Cambria"/>
              <w:b/>
              <w:bCs/>
              <w:sz w:val="24"/>
              <w:szCs w:val="24"/>
            </w:rPr>
          </w:rPrChange>
        </w:rPr>
        <w:t>w dzisiejszych czasach?</w:t>
      </w:r>
    </w:p>
    <w:p w:rsidR="00E94C51" w:rsidRPr="0093127B" w:rsidRDefault="00B67DE8">
      <w:pPr>
        <w:spacing w:line="288" w:lineRule="auto"/>
        <w:jc w:val="both"/>
        <w:rPr>
          <w:rFonts w:ascii="Cambria" w:eastAsia="Cambria" w:hAnsi="Cambria" w:cs="Cambria"/>
          <w:sz w:val="24"/>
          <w:szCs w:val="24"/>
          <w:lang w:val="pl-PL"/>
          <w:rPrChange w:id="1756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175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Poszed</w:t>
      </w:r>
      <w:r w:rsidRPr="0093127B">
        <w:rPr>
          <w:rFonts w:ascii="Cambria" w:hAnsi="Cambria"/>
          <w:sz w:val="24"/>
          <w:szCs w:val="24"/>
          <w:lang w:val="pl-PL"/>
          <w:rPrChange w:id="175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75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bym nawet dalej w tym pytaniu. Zastana</w:t>
      </w:r>
      <w:r w:rsidRPr="0093127B">
        <w:rPr>
          <w:rFonts w:ascii="Cambria" w:hAnsi="Cambria"/>
          <w:sz w:val="24"/>
          <w:szCs w:val="24"/>
          <w:lang w:val="pl-PL"/>
          <w:rPrChange w:id="176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wiam si</w:t>
      </w:r>
      <w:r w:rsidRPr="0093127B">
        <w:rPr>
          <w:rFonts w:ascii="Cambria" w:hAnsi="Cambria"/>
          <w:sz w:val="24"/>
          <w:szCs w:val="24"/>
          <w:lang w:val="pl-PL"/>
          <w:rPrChange w:id="176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sz w:val="24"/>
          <w:szCs w:val="24"/>
          <w:lang w:val="pl-PL"/>
          <w:rPrChange w:id="176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, czy kto</w:t>
      </w:r>
      <w:r w:rsidRPr="0093127B">
        <w:rPr>
          <w:rFonts w:ascii="Cambria" w:hAnsi="Cambria"/>
          <w:sz w:val="24"/>
          <w:szCs w:val="24"/>
          <w:lang w:val="pl-PL"/>
          <w:rPrChange w:id="176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ś </w:t>
      </w:r>
      <w:r w:rsidRPr="0093127B">
        <w:rPr>
          <w:rFonts w:ascii="Cambria" w:hAnsi="Cambria"/>
          <w:sz w:val="24"/>
          <w:szCs w:val="24"/>
          <w:lang w:val="pl-PL"/>
          <w:rPrChange w:id="176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taki jak Callas m</w:t>
      </w:r>
      <w:r w:rsidRPr="0093127B">
        <w:rPr>
          <w:rFonts w:ascii="Cambria" w:hAnsi="Cambria"/>
          <w:sz w:val="24"/>
          <w:szCs w:val="24"/>
          <w:lang w:val="pl-PL"/>
          <w:rPrChange w:id="176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76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g</w:t>
      </w:r>
      <w:r w:rsidRPr="0093127B">
        <w:rPr>
          <w:rFonts w:ascii="Cambria" w:hAnsi="Cambria"/>
          <w:sz w:val="24"/>
          <w:szCs w:val="24"/>
          <w:lang w:val="pl-PL"/>
          <w:rPrChange w:id="176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76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by</w:t>
      </w:r>
      <w:r w:rsidRPr="0093127B">
        <w:rPr>
          <w:rFonts w:ascii="Cambria" w:hAnsi="Cambria"/>
          <w:sz w:val="24"/>
          <w:szCs w:val="24"/>
          <w:lang w:val="pl-PL"/>
          <w:rPrChange w:id="176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w og</w:t>
      </w:r>
      <w:r w:rsidRPr="0093127B">
        <w:rPr>
          <w:rFonts w:ascii="Cambria" w:hAnsi="Cambria"/>
          <w:sz w:val="24"/>
          <w:szCs w:val="24"/>
          <w:lang w:val="pl-PL"/>
          <w:rPrChange w:id="177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77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le</w:t>
      </w:r>
      <w:r w:rsidRPr="0093127B">
        <w:rPr>
          <w:rFonts w:ascii="Cambria" w:hAnsi="Cambria"/>
          <w:sz w:val="24"/>
          <w:szCs w:val="24"/>
          <w:lang w:val="pl-PL"/>
          <w:rPrChange w:id="177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istnie</w:t>
      </w:r>
      <w:r w:rsidRPr="0093127B">
        <w:rPr>
          <w:rFonts w:ascii="Cambria" w:hAnsi="Cambria"/>
          <w:sz w:val="24"/>
          <w:szCs w:val="24"/>
          <w:lang w:val="pl-PL"/>
          <w:rPrChange w:id="177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177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dzisiejszych czasach. Fenomen Callas opiera</w:t>
      </w:r>
      <w:r w:rsidRPr="0093127B">
        <w:rPr>
          <w:rFonts w:ascii="Cambria" w:hAnsi="Cambria"/>
          <w:sz w:val="24"/>
          <w:szCs w:val="24"/>
          <w:lang w:val="pl-PL"/>
          <w:rPrChange w:id="177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ł </w:t>
      </w:r>
      <w:r w:rsidRPr="0093127B">
        <w:rPr>
          <w:rFonts w:ascii="Cambria" w:hAnsi="Cambria"/>
          <w:sz w:val="24"/>
          <w:szCs w:val="24"/>
          <w:lang w:val="pl-PL"/>
          <w:rPrChange w:id="177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si</w:t>
      </w:r>
      <w:r w:rsidRPr="0093127B">
        <w:rPr>
          <w:rFonts w:ascii="Cambria" w:hAnsi="Cambria"/>
          <w:sz w:val="24"/>
          <w:szCs w:val="24"/>
          <w:lang w:val="pl-PL"/>
          <w:rPrChange w:id="17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7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na innym rozumieniu sztuki </w:t>
      </w:r>
      <w:r w:rsidRPr="0093127B">
        <w:rPr>
          <w:rFonts w:ascii="Cambria" w:hAnsi="Cambria"/>
          <w:sz w:val="24"/>
          <w:szCs w:val="24"/>
          <w:lang w:val="pl-PL"/>
          <w:rPrChange w:id="177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– </w:t>
      </w:r>
      <w:r w:rsidRPr="0093127B">
        <w:rPr>
          <w:rFonts w:ascii="Cambria" w:hAnsi="Cambria"/>
          <w:sz w:val="24"/>
          <w:szCs w:val="24"/>
          <w:lang w:val="pl-PL"/>
          <w:rPrChange w:id="178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wtedy pozwalano artystom budowa</w:t>
      </w:r>
      <w:r w:rsidRPr="0093127B">
        <w:rPr>
          <w:rFonts w:ascii="Cambria" w:hAnsi="Cambria"/>
          <w:sz w:val="24"/>
          <w:szCs w:val="24"/>
          <w:lang w:val="pl-PL"/>
          <w:rPrChange w:id="178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ć </w:t>
      </w:r>
      <w:r w:rsidRPr="0093127B">
        <w:rPr>
          <w:rFonts w:ascii="Cambria" w:hAnsi="Cambria"/>
          <w:sz w:val="24"/>
          <w:szCs w:val="24"/>
          <w:lang w:val="pl-PL"/>
          <w:rPrChange w:id="178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swoje postaci tygodniami,  mniej si</w:t>
      </w:r>
      <w:r w:rsidRPr="0093127B">
        <w:rPr>
          <w:rFonts w:ascii="Cambria" w:hAnsi="Cambria"/>
          <w:sz w:val="24"/>
          <w:szCs w:val="24"/>
          <w:lang w:val="pl-PL"/>
          <w:rPrChange w:id="178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78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podr</w:t>
      </w:r>
      <w:r w:rsidRPr="0093127B">
        <w:rPr>
          <w:rFonts w:ascii="Cambria" w:hAnsi="Cambria"/>
          <w:sz w:val="24"/>
          <w:szCs w:val="24"/>
          <w:lang w:val="pl-PL"/>
          <w:rPrChange w:id="178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óż</w:t>
      </w:r>
      <w:r w:rsidRPr="0093127B">
        <w:rPr>
          <w:rFonts w:ascii="Cambria" w:hAnsi="Cambria"/>
          <w:sz w:val="24"/>
          <w:szCs w:val="24"/>
          <w:lang w:val="pl-PL"/>
          <w:rPrChange w:id="178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owa</w:t>
      </w:r>
      <w:r w:rsidRPr="0093127B">
        <w:rPr>
          <w:rFonts w:ascii="Cambria" w:hAnsi="Cambria"/>
          <w:sz w:val="24"/>
          <w:szCs w:val="24"/>
          <w:lang w:val="pl-PL"/>
          <w:rPrChange w:id="178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78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o. Wszystkim bardziej zale</w:t>
      </w:r>
      <w:r w:rsidRPr="0093127B">
        <w:rPr>
          <w:rFonts w:ascii="Cambria" w:hAnsi="Cambria"/>
          <w:sz w:val="24"/>
          <w:szCs w:val="24"/>
          <w:lang w:val="pl-PL"/>
          <w:rPrChange w:id="178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79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a</w:t>
      </w:r>
      <w:r w:rsidRPr="0093127B">
        <w:rPr>
          <w:rFonts w:ascii="Cambria" w:hAnsi="Cambria"/>
          <w:sz w:val="24"/>
          <w:szCs w:val="24"/>
          <w:lang w:val="pl-PL"/>
          <w:rPrChange w:id="179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79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o na </w:t>
      </w:r>
      <w:r w:rsidRPr="0093127B">
        <w:rPr>
          <w:rFonts w:ascii="Cambria" w:hAnsi="Cambria"/>
          <w:sz w:val="24"/>
          <w:szCs w:val="24"/>
          <w:lang w:val="pl-PL"/>
          <w:rPrChange w:id="179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sztuce, ni</w:t>
      </w:r>
      <w:r w:rsidRPr="0093127B">
        <w:rPr>
          <w:rFonts w:ascii="Cambria" w:hAnsi="Cambria"/>
          <w:sz w:val="24"/>
          <w:szCs w:val="24"/>
          <w:lang w:val="pl-PL"/>
          <w:rPrChange w:id="179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sz w:val="24"/>
          <w:szCs w:val="24"/>
          <w:lang w:val="pl-PL"/>
          <w:rPrChange w:id="179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na karierze. Wymagania Callas, jej styl pracy, nie by</w:t>
      </w:r>
      <w:r w:rsidRPr="0093127B">
        <w:rPr>
          <w:rFonts w:ascii="Cambria" w:hAnsi="Cambria"/>
          <w:sz w:val="24"/>
          <w:szCs w:val="24"/>
          <w:lang w:val="pl-PL"/>
          <w:rPrChange w:id="179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sz w:val="24"/>
          <w:szCs w:val="24"/>
          <w:lang w:val="pl-PL"/>
          <w:rPrChange w:id="179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yby mo</w:t>
      </w:r>
      <w:r w:rsidRPr="0093127B">
        <w:rPr>
          <w:rFonts w:ascii="Cambria" w:hAnsi="Cambria"/>
          <w:sz w:val="24"/>
          <w:szCs w:val="24"/>
          <w:lang w:val="pl-PL"/>
          <w:rPrChange w:id="179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79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liwe, patrz</w:t>
      </w:r>
      <w:r w:rsidRPr="0093127B">
        <w:rPr>
          <w:rFonts w:ascii="Cambria" w:hAnsi="Cambria"/>
          <w:sz w:val="24"/>
          <w:szCs w:val="24"/>
          <w:lang w:val="pl-PL"/>
          <w:rPrChange w:id="180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sz w:val="24"/>
          <w:szCs w:val="24"/>
          <w:lang w:val="pl-PL"/>
          <w:rPrChange w:id="180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c na to, jak teraz funkcjonuje opera. W dzisiejszych czasach </w:t>
      </w:r>
      <w:r w:rsidRPr="0093127B">
        <w:rPr>
          <w:rFonts w:ascii="Cambria" w:hAnsi="Cambria"/>
          <w:sz w:val="24"/>
          <w:szCs w:val="24"/>
          <w:lang w:val="pl-PL"/>
          <w:rPrChange w:id="180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sz w:val="24"/>
          <w:szCs w:val="24"/>
          <w:lang w:val="pl-PL"/>
          <w:rPrChange w:id="180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piewaczki jednego dnia s</w:t>
      </w:r>
      <w:r w:rsidRPr="0093127B">
        <w:rPr>
          <w:rFonts w:ascii="Cambria" w:hAnsi="Cambria"/>
          <w:sz w:val="24"/>
          <w:szCs w:val="24"/>
          <w:lang w:val="pl-PL"/>
          <w:rPrChange w:id="180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sz w:val="24"/>
          <w:szCs w:val="24"/>
          <w:lang w:val="pl-PL"/>
          <w:rPrChange w:id="180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w Pary</w:t>
      </w:r>
      <w:r w:rsidRPr="0093127B">
        <w:rPr>
          <w:rFonts w:ascii="Cambria" w:hAnsi="Cambria"/>
          <w:sz w:val="24"/>
          <w:szCs w:val="24"/>
          <w:lang w:val="pl-PL"/>
          <w:rPrChange w:id="180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80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u, kolejnego w Nowym Jorku, a chwil</w:t>
      </w:r>
      <w:r w:rsidRPr="0093127B">
        <w:rPr>
          <w:rFonts w:ascii="Cambria" w:hAnsi="Cambria"/>
          <w:sz w:val="24"/>
          <w:szCs w:val="24"/>
          <w:lang w:val="pl-PL"/>
          <w:rPrChange w:id="180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sz w:val="24"/>
          <w:szCs w:val="24"/>
          <w:lang w:val="pl-PL"/>
          <w:rPrChange w:id="180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</w:t>
      </w:r>
      <w:r w:rsidRPr="0093127B">
        <w:rPr>
          <w:rFonts w:ascii="Cambria" w:hAnsi="Cambria"/>
          <w:sz w:val="24"/>
          <w:szCs w:val="24"/>
          <w:lang w:val="pl-PL"/>
          <w:rPrChange w:id="181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óź</w:t>
      </w:r>
      <w:r w:rsidRPr="0093127B">
        <w:rPr>
          <w:rFonts w:ascii="Cambria" w:hAnsi="Cambria"/>
          <w:sz w:val="24"/>
          <w:szCs w:val="24"/>
          <w:lang w:val="pl-PL"/>
          <w:rPrChange w:id="1811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niej w Tokio. Czasy, kiedy spok</w:t>
      </w:r>
      <w:r w:rsidRPr="0093127B">
        <w:rPr>
          <w:rFonts w:ascii="Cambria" w:hAnsi="Cambria"/>
          <w:sz w:val="24"/>
          <w:szCs w:val="24"/>
          <w:lang w:val="pl-PL"/>
          <w:rPrChange w:id="1812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ó</w:t>
      </w:r>
      <w:r w:rsidRPr="0093127B">
        <w:rPr>
          <w:rFonts w:ascii="Cambria" w:hAnsi="Cambria"/>
          <w:sz w:val="24"/>
          <w:szCs w:val="24"/>
          <w:lang w:val="pl-PL"/>
          <w:rPrChange w:id="181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j pr</w:t>
      </w:r>
      <w:r w:rsidRPr="0093127B">
        <w:rPr>
          <w:rFonts w:ascii="Cambria" w:hAnsi="Cambria"/>
          <w:sz w:val="24"/>
          <w:szCs w:val="24"/>
          <w:lang w:val="pl-PL"/>
          <w:rPrChange w:id="181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zy tworzeniu sztuki by</w:t>
      </w:r>
      <w:r w:rsidRPr="0093127B">
        <w:rPr>
          <w:rFonts w:ascii="Cambria" w:hAnsi="Cambria"/>
          <w:sz w:val="24"/>
          <w:szCs w:val="24"/>
          <w:lang w:val="pl-PL"/>
          <w:rPrChange w:id="181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ł </w:t>
      </w:r>
      <w:r w:rsidRPr="0093127B">
        <w:rPr>
          <w:rFonts w:ascii="Cambria" w:hAnsi="Cambria"/>
          <w:sz w:val="24"/>
          <w:szCs w:val="24"/>
          <w:lang w:val="pl-PL"/>
          <w:rPrChange w:id="181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najwa</w:t>
      </w:r>
      <w:r w:rsidRPr="0093127B">
        <w:rPr>
          <w:rFonts w:ascii="Cambria" w:hAnsi="Cambria"/>
          <w:sz w:val="24"/>
          <w:szCs w:val="24"/>
          <w:lang w:val="pl-PL"/>
          <w:rPrChange w:id="181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sz w:val="24"/>
          <w:szCs w:val="24"/>
          <w:lang w:val="pl-PL"/>
          <w:rPrChange w:id="181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niejszy, dawno min</w:t>
      </w:r>
      <w:r w:rsidRPr="0093127B">
        <w:rPr>
          <w:rFonts w:ascii="Cambria" w:hAnsi="Cambria"/>
          <w:sz w:val="24"/>
          <w:szCs w:val="24"/>
          <w:lang w:val="pl-PL"/>
          <w:rPrChange w:id="181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ęł</w:t>
      </w:r>
      <w:r w:rsidRPr="0093127B">
        <w:rPr>
          <w:rFonts w:ascii="Cambria" w:hAnsi="Cambria"/>
          <w:sz w:val="24"/>
          <w:szCs w:val="24"/>
          <w:lang w:val="pl-PL"/>
          <w:rPrChange w:id="182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y.</w:t>
      </w:r>
    </w:p>
    <w:p w:rsidR="00E94C51" w:rsidRPr="0093127B" w:rsidRDefault="00E94C51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821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Pr="0093127B" w:rsidRDefault="00E94C51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822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Pr="0093127B" w:rsidRDefault="00E94C51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823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Pr="0093127B" w:rsidRDefault="00E94C51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824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Default="00B67DE8">
      <w:pPr>
        <w:spacing w:line="21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t-PT"/>
        </w:rPr>
      </w:pPr>
      <w:r>
        <w:rPr>
          <w:rFonts w:ascii="Cambria" w:hAnsi="Cambria"/>
          <w:b/>
          <w:bCs/>
          <w:sz w:val="28"/>
          <w:szCs w:val="28"/>
          <w:lang w:val="pt-PT"/>
        </w:rPr>
        <w:lastRenderedPageBreak/>
        <w:t>MEDIA O FILMIE</w:t>
      </w:r>
    </w:p>
    <w:p w:rsidR="00E94C51" w:rsidRDefault="00E94C51">
      <w:pPr>
        <w:spacing w:line="21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t-PT"/>
        </w:rPr>
      </w:pPr>
    </w:p>
    <w:p w:rsidR="00E94C51" w:rsidRPr="0093127B" w:rsidRDefault="00B67DE8">
      <w:pPr>
        <w:spacing w:after="0" w:line="216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825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26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Przybli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27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28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a widza do prawdziwej Marii Callas. </w:t>
      </w:r>
    </w:p>
    <w:p w:rsidR="00E94C51" w:rsidRDefault="00B67DE8">
      <w:pPr>
        <w:spacing w:after="0" w:line="216" w:lineRule="auto"/>
        <w:jc w:val="center"/>
        <w:rPr>
          <w:rFonts w:ascii="Cambria" w:eastAsia="Cambria" w:hAnsi="Cambria" w:cs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Le Parisien *****</w:t>
      </w:r>
    </w:p>
    <w:p w:rsidR="00E94C51" w:rsidRDefault="00E94C51">
      <w:pPr>
        <w:spacing w:after="0" w:line="216" w:lineRule="auto"/>
        <w:jc w:val="center"/>
        <w:rPr>
          <w:rFonts w:ascii="Cambria" w:eastAsia="Cambria" w:hAnsi="Cambria" w:cs="Cambria"/>
          <w:sz w:val="24"/>
          <w:szCs w:val="24"/>
          <w:lang w:val="fr-FR"/>
        </w:rPr>
      </w:pPr>
    </w:p>
    <w:p w:rsidR="00E94C51" w:rsidRPr="0093127B" w:rsidRDefault="00E94C51">
      <w:pPr>
        <w:spacing w:after="0" w:line="216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829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Pr="0093127B" w:rsidRDefault="00B67DE8">
      <w:pPr>
        <w:spacing w:after="0" w:line="216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830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31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Zniewalaj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32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33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cy.</w:t>
      </w:r>
    </w:p>
    <w:p w:rsidR="00E94C51" w:rsidRPr="0093127B" w:rsidRDefault="00B67DE8">
      <w:pPr>
        <w:spacing w:after="0" w:line="216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834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1835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Direct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183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Matin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183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****</w:t>
      </w:r>
    </w:p>
    <w:p w:rsidR="00E94C51" w:rsidRPr="0093127B" w:rsidRDefault="00E94C51">
      <w:pPr>
        <w:spacing w:after="0" w:line="216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838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Pr="0093127B" w:rsidRDefault="00E94C51">
      <w:pPr>
        <w:spacing w:after="0" w:line="216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839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Pr="0093127B" w:rsidRDefault="00B67DE8">
      <w:pPr>
        <w:spacing w:after="0" w:line="216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840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41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Pe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42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43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en wdzi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44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ę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45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ku i wra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46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47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liwo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48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49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ci.</w:t>
      </w:r>
    </w:p>
    <w:p w:rsidR="00E94C51" w:rsidRDefault="00B67DE8">
      <w:pPr>
        <w:spacing w:after="0" w:line="216" w:lineRule="auto"/>
        <w:jc w:val="center"/>
        <w:rPr>
          <w:rFonts w:ascii="Cambria" w:eastAsia="Cambria" w:hAnsi="Cambria" w:cs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Le Figaro *****</w:t>
      </w:r>
    </w:p>
    <w:p w:rsidR="00E94C51" w:rsidRDefault="00E94C51">
      <w:pPr>
        <w:spacing w:after="0" w:line="216" w:lineRule="auto"/>
        <w:jc w:val="center"/>
        <w:rPr>
          <w:rFonts w:ascii="Cambria" w:eastAsia="Cambria" w:hAnsi="Cambria" w:cs="Cambria"/>
          <w:sz w:val="24"/>
          <w:szCs w:val="24"/>
          <w:lang w:val="fr-FR"/>
        </w:rPr>
      </w:pPr>
    </w:p>
    <w:p w:rsidR="00E94C51" w:rsidRPr="0093127B" w:rsidRDefault="00E94C51">
      <w:pPr>
        <w:spacing w:after="0" w:line="216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850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Pr="0093127B" w:rsidRDefault="00B67DE8">
      <w:pPr>
        <w:spacing w:after="0" w:line="216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851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>
        <w:rPr>
          <w:rFonts w:ascii="Cambria" w:hAnsi="Cambria"/>
          <w:b/>
          <w:bCs/>
          <w:i/>
          <w:iCs/>
          <w:sz w:val="24"/>
          <w:szCs w:val="24"/>
          <w:lang w:val="da-DK"/>
        </w:rPr>
        <w:t>Film, kt</w:t>
      </w:r>
      <w:r>
        <w:rPr>
          <w:rFonts w:ascii="Cambria" w:hAnsi="Cambria"/>
          <w:b/>
          <w:bCs/>
          <w:i/>
          <w:iCs/>
          <w:sz w:val="24"/>
          <w:szCs w:val="24"/>
          <w:lang w:val="es-ES_tradnl"/>
        </w:rPr>
        <w:t>ó</w:t>
      </w:r>
      <w:proofErr w:type="spellStart"/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52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ry</w:t>
      </w:r>
      <w:proofErr w:type="spellEnd"/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53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 nareszcie oddaje g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54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55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os samej diwie.</w:t>
      </w:r>
    </w:p>
    <w:p w:rsidR="00E94C51" w:rsidRPr="0093127B" w:rsidRDefault="00B67DE8">
      <w:pPr>
        <w:spacing w:after="0" w:line="216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856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proofErr w:type="spellStart"/>
      <w:r w:rsidRPr="0093127B">
        <w:rPr>
          <w:rFonts w:ascii="Cambria" w:hAnsi="Cambria"/>
          <w:sz w:val="24"/>
          <w:szCs w:val="24"/>
          <w:lang w:val="pl-PL"/>
          <w:rPrChange w:id="185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Sud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185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185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Ouest</w:t>
      </w:r>
      <w:proofErr w:type="spellEnd"/>
      <w:r w:rsidRPr="0093127B">
        <w:rPr>
          <w:rFonts w:ascii="Cambria" w:hAnsi="Cambria"/>
          <w:sz w:val="24"/>
          <w:szCs w:val="24"/>
          <w:lang w:val="pl-PL"/>
          <w:rPrChange w:id="186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 ****</w:t>
      </w:r>
    </w:p>
    <w:p w:rsidR="00E94C51" w:rsidRPr="0093127B" w:rsidRDefault="00E94C51">
      <w:pPr>
        <w:spacing w:after="0" w:line="216" w:lineRule="auto"/>
        <w:jc w:val="center"/>
        <w:rPr>
          <w:rFonts w:ascii="Cambria" w:eastAsia="Cambria" w:hAnsi="Cambria" w:cs="Cambria"/>
          <w:b/>
          <w:bCs/>
          <w:sz w:val="28"/>
          <w:szCs w:val="28"/>
          <w:lang w:val="pl-PL"/>
          <w:rPrChange w:id="1861" w:author="Justyna Ulicka" w:date="2018-02-12T17:05:00Z">
            <w:rPr>
              <w:rFonts w:ascii="Cambria" w:eastAsia="Cambria" w:hAnsi="Cambria" w:cs="Cambria"/>
              <w:b/>
              <w:bCs/>
              <w:sz w:val="28"/>
              <w:szCs w:val="28"/>
            </w:rPr>
          </w:rPrChange>
        </w:rPr>
      </w:pPr>
    </w:p>
    <w:p w:rsidR="00E94C51" w:rsidRPr="0093127B" w:rsidRDefault="00E94C51">
      <w:pPr>
        <w:spacing w:after="0" w:line="216" w:lineRule="auto"/>
        <w:jc w:val="center"/>
        <w:rPr>
          <w:rFonts w:ascii="Cambria" w:eastAsia="Cambria" w:hAnsi="Cambria" w:cs="Cambria"/>
          <w:lang w:val="pl-PL"/>
          <w:rPrChange w:id="1862" w:author="Justyna Ulicka" w:date="2018-02-12T17:05:00Z">
            <w:rPr>
              <w:rFonts w:ascii="Cambria" w:eastAsia="Cambria" w:hAnsi="Cambria" w:cs="Cambria"/>
            </w:rPr>
          </w:rPrChange>
        </w:rPr>
      </w:pPr>
    </w:p>
    <w:p w:rsidR="00E94C51" w:rsidRPr="0093127B" w:rsidRDefault="00B67DE8">
      <w:pPr>
        <w:spacing w:line="216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  <w:lang w:val="pl-PL"/>
          <w:rPrChange w:id="1863" w:author="Justyna Ulicka" w:date="2018-02-12T17:05:00Z">
            <w:rPr>
              <w:rFonts w:ascii="Cambria" w:eastAsia="Cambria" w:hAnsi="Cambria" w:cs="Cambria"/>
              <w:b/>
              <w:bCs/>
              <w:i/>
              <w:i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64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Niezwyk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65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66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a opowie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67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ść 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68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o r</w:t>
      </w:r>
      <w:r>
        <w:rPr>
          <w:rFonts w:ascii="Cambria" w:hAnsi="Cambria"/>
          <w:b/>
          <w:bCs/>
          <w:i/>
          <w:iCs/>
          <w:sz w:val="24"/>
          <w:szCs w:val="24"/>
          <w:lang w:val="es-ES_tradnl"/>
        </w:rPr>
        <w:t>ó</w:t>
      </w:r>
      <w:proofErr w:type="spellStart"/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69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wnie</w:t>
      </w:r>
      <w:proofErr w:type="spellEnd"/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70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 niezwyk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71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72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ej artystce i kobiecie. Zegarmistrzowska robota. Nie mo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73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ż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74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na tego przegapi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75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ć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76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!</w:t>
      </w:r>
    </w:p>
    <w:p w:rsidR="00E94C51" w:rsidRDefault="00B67DE8">
      <w:pPr>
        <w:spacing w:line="216" w:lineRule="auto"/>
        <w:jc w:val="center"/>
        <w:rPr>
          <w:rFonts w:ascii="Cambria" w:eastAsia="Cambria" w:hAnsi="Cambria" w:cs="Cambria"/>
          <w:sz w:val="24"/>
          <w:szCs w:val="24"/>
          <w:lang w:val="fr-FR"/>
        </w:rPr>
      </w:pPr>
      <w:r w:rsidRPr="0093127B">
        <w:rPr>
          <w:rFonts w:ascii="Cambria" w:hAnsi="Cambria"/>
          <w:sz w:val="24"/>
          <w:szCs w:val="24"/>
          <w:lang w:val="pl-PL"/>
          <w:rPrChange w:id="1877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T</w:t>
      </w:r>
      <w:r>
        <w:rPr>
          <w:rFonts w:ascii="Cambria" w:hAnsi="Cambria"/>
          <w:sz w:val="24"/>
          <w:szCs w:val="24"/>
          <w:lang w:val="fr-FR"/>
        </w:rPr>
        <w:t>é</w:t>
      </w:r>
      <w:r w:rsidRPr="0093127B">
        <w:rPr>
          <w:rFonts w:ascii="Cambria" w:hAnsi="Cambria"/>
          <w:sz w:val="24"/>
          <w:szCs w:val="24"/>
          <w:lang w:val="pl-PL"/>
          <w:rPrChange w:id="187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l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>
        <w:rPr>
          <w:rFonts w:ascii="Cambria" w:hAnsi="Cambria"/>
          <w:sz w:val="24"/>
          <w:szCs w:val="24"/>
          <w:lang w:val="fr-FR"/>
        </w:rPr>
        <w:t>2 semaines *****</w:t>
      </w:r>
    </w:p>
    <w:p w:rsidR="00E94C51" w:rsidRPr="0093127B" w:rsidRDefault="00E94C51">
      <w:pPr>
        <w:spacing w:line="216" w:lineRule="auto"/>
        <w:jc w:val="center"/>
        <w:rPr>
          <w:rFonts w:ascii="Cambria" w:eastAsia="Cambria" w:hAnsi="Cambria" w:cs="Cambria"/>
          <w:lang w:val="pl-PL"/>
          <w:rPrChange w:id="1879" w:author="Justyna Ulicka" w:date="2018-02-12T17:05:00Z">
            <w:rPr>
              <w:rFonts w:ascii="Cambria" w:eastAsia="Cambria" w:hAnsi="Cambria" w:cs="Cambria"/>
            </w:rPr>
          </w:rPrChange>
        </w:rPr>
      </w:pPr>
    </w:p>
    <w:p w:rsidR="00E94C51" w:rsidRPr="0093127B" w:rsidRDefault="00B67DE8">
      <w:pPr>
        <w:spacing w:line="216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  <w:lang w:val="pl-PL"/>
          <w:rPrChange w:id="1880" w:author="Justyna Ulicka" w:date="2018-02-12T17:05:00Z">
            <w:rPr>
              <w:rFonts w:ascii="Cambria" w:eastAsia="Cambria" w:hAnsi="Cambria" w:cs="Cambria"/>
              <w:b/>
              <w:bCs/>
              <w:i/>
              <w:i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81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Nigdy nie by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82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83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o tak wiernego i dok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84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85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adnego filmu o Callas. To nie banalny dokument. To 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86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prawdziwe zanurzenie si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87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88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we wspomnienia ikony i w niezwyk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89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90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y, dzi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91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ś 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92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ju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93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ż 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94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nieuchwytny, obraz tamtych czas</w:t>
      </w:r>
      <w:r>
        <w:rPr>
          <w:rFonts w:ascii="Cambria" w:hAnsi="Cambria"/>
          <w:b/>
          <w:bCs/>
          <w:i/>
          <w:iCs/>
          <w:sz w:val="24"/>
          <w:szCs w:val="24"/>
          <w:lang w:val="es-ES_tradnl"/>
        </w:rPr>
        <w:t>ó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95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w. </w:t>
      </w:r>
    </w:p>
    <w:p w:rsidR="00E94C51" w:rsidRDefault="00B67DE8">
      <w:pPr>
        <w:spacing w:line="216" w:lineRule="auto"/>
        <w:jc w:val="center"/>
        <w:rPr>
          <w:rFonts w:ascii="Cambria" w:eastAsia="Cambria" w:hAnsi="Cambria" w:cs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aVoir-aLire.com ****</w:t>
      </w:r>
    </w:p>
    <w:p w:rsidR="00E94C51" w:rsidRPr="0093127B" w:rsidRDefault="00E94C51">
      <w:pPr>
        <w:spacing w:line="216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896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</w:p>
    <w:p w:rsidR="00E94C51" w:rsidRPr="0093127B" w:rsidRDefault="00B67DE8">
      <w:pPr>
        <w:spacing w:line="216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  <w:lang w:val="pl-PL"/>
          <w:rPrChange w:id="1897" w:author="Justyna Ulicka" w:date="2018-02-12T17:05:00Z">
            <w:rPr>
              <w:rFonts w:ascii="Cambria" w:eastAsia="Cambria" w:hAnsi="Cambria" w:cs="Cambria"/>
              <w:b/>
              <w:bCs/>
              <w:i/>
              <w:i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98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Dokument naszpikowany niepublikowanymi wcze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899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00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niej materia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01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02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ami. Daje nowe i szokuj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03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04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ce spojrzenie na Mari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05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06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Callas i konfrontuje jej wizerunek publiczny i prywatny. </w:t>
      </w:r>
    </w:p>
    <w:p w:rsidR="00E94C51" w:rsidRPr="0093127B" w:rsidRDefault="00B67DE8">
      <w:pPr>
        <w:spacing w:line="216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907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>
        <w:rPr>
          <w:rFonts w:ascii="Cambria" w:hAnsi="Cambria"/>
          <w:sz w:val="24"/>
          <w:szCs w:val="24"/>
          <w:lang w:val="fr-FR"/>
        </w:rPr>
        <w:t xml:space="preserve">Bande </w:t>
      </w:r>
      <w:r>
        <w:rPr>
          <w:rFonts w:ascii="Cambria" w:hAnsi="Cambria"/>
          <w:sz w:val="24"/>
          <w:szCs w:val="24"/>
          <w:lang w:val="fr-FR"/>
        </w:rPr>
        <w:t xml:space="preserve">à </w:t>
      </w:r>
      <w:r w:rsidRPr="0093127B">
        <w:rPr>
          <w:rFonts w:ascii="Cambria" w:hAnsi="Cambria"/>
          <w:sz w:val="24"/>
          <w:szCs w:val="24"/>
          <w:lang w:val="pl-PL"/>
          <w:rPrChange w:id="190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part ****</w:t>
      </w:r>
    </w:p>
    <w:p w:rsidR="00E94C51" w:rsidRPr="0093127B" w:rsidRDefault="00E94C51">
      <w:pPr>
        <w:spacing w:line="216" w:lineRule="auto"/>
        <w:jc w:val="center"/>
        <w:rPr>
          <w:rFonts w:ascii="Cambria" w:eastAsia="Cambria" w:hAnsi="Cambria" w:cs="Cambria"/>
          <w:lang w:val="pl-PL"/>
          <w:rPrChange w:id="1909" w:author="Justyna Ulicka" w:date="2018-02-12T17:05:00Z">
            <w:rPr>
              <w:rFonts w:ascii="Cambria" w:eastAsia="Cambria" w:hAnsi="Cambria" w:cs="Cambria"/>
            </w:rPr>
          </w:rPrChange>
        </w:rPr>
      </w:pPr>
    </w:p>
    <w:p w:rsidR="00E94C51" w:rsidRPr="0093127B" w:rsidRDefault="00B67DE8">
      <w:pPr>
        <w:spacing w:line="216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  <w:lang w:val="pl-PL"/>
          <w:rPrChange w:id="1910" w:author="Justyna Ulicka" w:date="2018-02-12T17:05:00Z">
            <w:rPr>
              <w:rFonts w:ascii="Cambria" w:eastAsia="Cambria" w:hAnsi="Cambria" w:cs="Cambria"/>
              <w:b/>
              <w:bCs/>
              <w:i/>
              <w:i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11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Maria Callas nigdy 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12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tak 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13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nie opu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14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15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ci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16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17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a gardy. To tak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18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,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19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 jakby zaprosi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20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21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a nas za kulisy, a nawet do swojej garderoby.</w:t>
      </w:r>
    </w:p>
    <w:p w:rsidR="00E94C51" w:rsidRDefault="00B67DE8">
      <w:pPr>
        <w:spacing w:line="216" w:lineRule="auto"/>
        <w:jc w:val="center"/>
        <w:rPr>
          <w:rFonts w:ascii="Cambria" w:eastAsia="Cambria" w:hAnsi="Cambria" w:cs="Cambria"/>
          <w:sz w:val="24"/>
          <w:szCs w:val="24"/>
          <w:lang w:val="fr-FR"/>
        </w:rPr>
      </w:pPr>
      <w:r>
        <w:rPr>
          <w:rFonts w:ascii="Cambria" w:hAnsi="Cambria"/>
          <w:sz w:val="24"/>
          <w:szCs w:val="24"/>
          <w:lang w:val="fr-FR"/>
        </w:rPr>
        <w:t>Elle ****</w:t>
      </w:r>
    </w:p>
    <w:p w:rsidR="00E94C51" w:rsidRDefault="00E94C51">
      <w:pPr>
        <w:spacing w:line="216" w:lineRule="auto"/>
        <w:jc w:val="center"/>
        <w:rPr>
          <w:rFonts w:ascii="Cambria" w:eastAsia="Cambria" w:hAnsi="Cambria" w:cs="Cambria"/>
          <w:lang w:val="fr-FR"/>
        </w:rPr>
      </w:pPr>
    </w:p>
    <w:p w:rsidR="00E94C51" w:rsidRPr="0093127B" w:rsidRDefault="00B67DE8">
      <w:pPr>
        <w:spacing w:line="216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  <w:lang w:val="pl-PL"/>
          <w:rPrChange w:id="1922" w:author="Justyna Ulicka" w:date="2018-02-12T17:05:00Z">
            <w:rPr>
              <w:rFonts w:ascii="Cambria" w:eastAsia="Cambria" w:hAnsi="Cambria" w:cs="Cambria"/>
              <w:b/>
              <w:bCs/>
              <w:i/>
              <w:i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23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Maria Callas konfrontuje si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24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ę 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25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ze swoim mitem. Niezwyk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26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27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a 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28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podr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29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óż 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30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z najs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31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32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ynniejsz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33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34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diw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35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ą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36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 opery.</w:t>
      </w:r>
    </w:p>
    <w:p w:rsidR="00E94C51" w:rsidRPr="0093127B" w:rsidRDefault="00B67DE8">
      <w:pPr>
        <w:spacing w:line="216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937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>
        <w:rPr>
          <w:rFonts w:ascii="Cambria" w:hAnsi="Cambria"/>
          <w:sz w:val="24"/>
          <w:szCs w:val="24"/>
          <w:lang w:val="de-DE"/>
        </w:rPr>
        <w:t>Le Dauphin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1938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Lib</w:t>
      </w:r>
      <w:proofErr w:type="spellEnd"/>
      <w:r>
        <w:rPr>
          <w:rFonts w:ascii="Cambria" w:hAnsi="Cambria"/>
          <w:sz w:val="24"/>
          <w:szCs w:val="24"/>
          <w:lang w:val="fr-FR"/>
        </w:rPr>
        <w:t>é</w:t>
      </w:r>
      <w:r w:rsidRPr="0093127B">
        <w:rPr>
          <w:rFonts w:ascii="Cambria" w:hAnsi="Cambria"/>
          <w:sz w:val="24"/>
          <w:szCs w:val="24"/>
          <w:lang w:val="pl-PL"/>
          <w:rPrChange w:id="1939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r</w:t>
      </w:r>
      <w:r>
        <w:rPr>
          <w:rFonts w:ascii="Cambria" w:hAnsi="Cambria"/>
          <w:sz w:val="24"/>
          <w:szCs w:val="24"/>
          <w:lang w:val="fr-FR"/>
        </w:rPr>
        <w:t xml:space="preserve">é </w:t>
      </w:r>
      <w:r w:rsidRPr="0093127B">
        <w:rPr>
          <w:rFonts w:ascii="Cambria" w:hAnsi="Cambria"/>
          <w:sz w:val="24"/>
          <w:szCs w:val="24"/>
          <w:lang w:val="pl-PL"/>
          <w:rPrChange w:id="1940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****</w:t>
      </w:r>
    </w:p>
    <w:p w:rsidR="00E94C51" w:rsidRPr="0093127B" w:rsidRDefault="00E94C51">
      <w:pPr>
        <w:spacing w:line="216" w:lineRule="auto"/>
        <w:jc w:val="center"/>
        <w:rPr>
          <w:rFonts w:ascii="Cambria" w:eastAsia="Cambria" w:hAnsi="Cambria" w:cs="Cambria"/>
          <w:lang w:val="pl-PL"/>
          <w:rPrChange w:id="1941" w:author="Justyna Ulicka" w:date="2018-02-12T17:05:00Z">
            <w:rPr>
              <w:rFonts w:ascii="Cambria" w:eastAsia="Cambria" w:hAnsi="Cambria" w:cs="Cambria"/>
            </w:rPr>
          </w:rPrChange>
        </w:rPr>
      </w:pPr>
    </w:p>
    <w:p w:rsidR="00E94C51" w:rsidRPr="0093127B" w:rsidRDefault="00B67DE8">
      <w:pPr>
        <w:spacing w:line="216" w:lineRule="auto"/>
        <w:jc w:val="center"/>
        <w:rPr>
          <w:rFonts w:ascii="Cambria" w:eastAsia="Cambria" w:hAnsi="Cambria" w:cs="Cambria"/>
          <w:b/>
          <w:bCs/>
          <w:i/>
          <w:iCs/>
          <w:sz w:val="24"/>
          <w:szCs w:val="24"/>
          <w:lang w:val="pl-PL"/>
          <w:rPrChange w:id="1942" w:author="Justyna Ulicka" w:date="2018-02-12T17:05:00Z">
            <w:rPr>
              <w:rFonts w:ascii="Cambria" w:eastAsia="Cambria" w:hAnsi="Cambria" w:cs="Cambria"/>
              <w:b/>
              <w:bCs/>
              <w:i/>
              <w:iCs/>
              <w:sz w:val="24"/>
              <w:szCs w:val="24"/>
            </w:rPr>
          </w:rPrChange>
        </w:rPr>
      </w:pP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43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Pe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44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45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en niezwyk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46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47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ej energii dokument o mi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48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ł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49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o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50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ś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51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ci i kobiecie, </w:t>
      </w:r>
      <w:proofErr w:type="spellStart"/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52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kt</w:t>
      </w:r>
      <w:proofErr w:type="spellEnd"/>
      <w:r>
        <w:rPr>
          <w:rFonts w:ascii="Cambria" w:hAnsi="Cambria"/>
          <w:b/>
          <w:bCs/>
          <w:i/>
          <w:iCs/>
          <w:sz w:val="24"/>
          <w:szCs w:val="24"/>
          <w:lang w:val="es-ES_tradnl"/>
        </w:rPr>
        <w:t>ó</w:t>
      </w:r>
      <w:proofErr w:type="spellStart"/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53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ra</w:t>
      </w:r>
      <w:proofErr w:type="spellEnd"/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54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 nade wszystko pragn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55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ęł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56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a szcz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57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ęś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58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cia. Poznacie prawdziw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59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ą 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60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>Mari</w:t>
      </w:r>
      <w:r w:rsidRPr="0093127B">
        <w:rPr>
          <w:rFonts w:ascii="Cambria" w:hAnsi="Cambria"/>
          <w:b/>
          <w:bCs/>
          <w:i/>
          <w:iCs/>
          <w:sz w:val="24"/>
          <w:szCs w:val="24"/>
          <w:lang w:val="pl-PL"/>
          <w:rPrChange w:id="1961" w:author="Justyna Ulicka" w:date="2018-02-12T17:05:00Z">
            <w:rPr>
              <w:rFonts w:ascii="Cambria" w:hAnsi="Cambria"/>
              <w:b/>
              <w:bCs/>
              <w:i/>
              <w:iCs/>
              <w:sz w:val="24"/>
              <w:szCs w:val="24"/>
            </w:rPr>
          </w:rPrChange>
        </w:rPr>
        <w:t xml:space="preserve">ę </w:t>
      </w:r>
      <w:r>
        <w:rPr>
          <w:rFonts w:ascii="Cambria" w:hAnsi="Cambria"/>
          <w:b/>
          <w:bCs/>
          <w:i/>
          <w:iCs/>
          <w:sz w:val="24"/>
          <w:szCs w:val="24"/>
          <w:lang w:val="pt-PT"/>
        </w:rPr>
        <w:t>Callas.</w:t>
      </w:r>
    </w:p>
    <w:p w:rsidR="00E94C51" w:rsidRPr="0093127B" w:rsidRDefault="00B67DE8">
      <w:pPr>
        <w:spacing w:line="216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1962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>
        <w:rPr>
          <w:rFonts w:ascii="Cambria" w:hAnsi="Cambria"/>
          <w:sz w:val="24"/>
          <w:szCs w:val="24"/>
          <w:lang w:val="fr-FR"/>
        </w:rPr>
        <w:t>Les Fiches du Cin</w:t>
      </w:r>
      <w:r>
        <w:rPr>
          <w:rFonts w:ascii="Cambria" w:hAnsi="Cambria"/>
          <w:sz w:val="24"/>
          <w:szCs w:val="24"/>
          <w:lang w:val="fr-FR"/>
        </w:rPr>
        <w:t>é</w:t>
      </w:r>
      <w:r w:rsidRPr="0093127B">
        <w:rPr>
          <w:rFonts w:ascii="Cambria" w:hAnsi="Cambria"/>
          <w:sz w:val="24"/>
          <w:szCs w:val="24"/>
          <w:lang w:val="pl-PL"/>
          <w:rPrChange w:id="196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ma ****</w:t>
      </w:r>
    </w:p>
    <w:p w:rsidR="00E94C51" w:rsidRPr="0093127B" w:rsidDel="0093127B" w:rsidRDefault="00E94C51" w:rsidP="0093127B">
      <w:pPr>
        <w:spacing w:line="216" w:lineRule="auto"/>
        <w:jc w:val="center"/>
        <w:rPr>
          <w:del w:id="1964" w:author="Justyna Ulicka" w:date="2018-02-12T17:06:00Z"/>
          <w:rFonts w:ascii="Cambria" w:eastAsia="Cambria" w:hAnsi="Cambria" w:cs="Cambria"/>
          <w:lang w:val="pl-PL"/>
          <w:rPrChange w:id="1965" w:author="Justyna Ulicka" w:date="2018-02-12T17:05:00Z">
            <w:rPr>
              <w:del w:id="1966" w:author="Justyna Ulicka" w:date="2018-02-12T17:06:00Z"/>
              <w:rFonts w:ascii="Cambria" w:eastAsia="Cambria" w:hAnsi="Cambria" w:cs="Cambria"/>
            </w:rPr>
          </w:rPrChange>
        </w:rPr>
        <w:pPrChange w:id="1967" w:author="Justyna Ulicka" w:date="2018-02-12T17:06:00Z">
          <w:pPr>
            <w:spacing w:line="216" w:lineRule="auto"/>
            <w:jc w:val="center"/>
          </w:pPr>
        </w:pPrChange>
      </w:pPr>
      <w:bookmarkStart w:id="1968" w:name="_GoBack"/>
      <w:bookmarkEnd w:id="1968"/>
    </w:p>
    <w:p w:rsidR="00E94C51" w:rsidRPr="0093127B" w:rsidDel="0093127B" w:rsidRDefault="00E94C51" w:rsidP="0093127B">
      <w:pPr>
        <w:spacing w:line="216" w:lineRule="auto"/>
        <w:jc w:val="center"/>
        <w:rPr>
          <w:del w:id="1969" w:author="Justyna Ulicka" w:date="2018-02-12T17:06:00Z"/>
          <w:rFonts w:ascii="Cambria" w:eastAsia="Cambria" w:hAnsi="Cambria" w:cs="Cambria"/>
          <w:lang w:val="pl-PL"/>
          <w:rPrChange w:id="1970" w:author="Justyna Ulicka" w:date="2018-02-12T17:05:00Z">
            <w:rPr>
              <w:del w:id="1971" w:author="Justyna Ulicka" w:date="2018-02-12T17:06:00Z"/>
              <w:rFonts w:ascii="Cambria" w:eastAsia="Cambria" w:hAnsi="Cambria" w:cs="Cambria"/>
            </w:rPr>
          </w:rPrChange>
        </w:rPr>
        <w:pPrChange w:id="1972" w:author="Justyna Ulicka" w:date="2018-02-12T17:06:00Z">
          <w:pPr>
            <w:spacing w:line="216" w:lineRule="auto"/>
            <w:jc w:val="center"/>
          </w:pPr>
        </w:pPrChange>
      </w:pPr>
    </w:p>
    <w:p w:rsidR="00E94C51" w:rsidRPr="0093127B" w:rsidDel="0093127B" w:rsidRDefault="00E94C51" w:rsidP="0093127B">
      <w:pPr>
        <w:spacing w:line="240" w:lineRule="auto"/>
        <w:jc w:val="center"/>
        <w:rPr>
          <w:del w:id="1973" w:author="Justyna Ulicka" w:date="2018-02-12T17:06:00Z"/>
          <w:rFonts w:ascii="Cambria" w:eastAsia="Cambria" w:hAnsi="Cambria" w:cs="Cambria"/>
          <w:b/>
          <w:bCs/>
          <w:lang w:val="pl-PL"/>
          <w:rPrChange w:id="1974" w:author="Justyna Ulicka" w:date="2018-02-12T17:05:00Z">
            <w:rPr>
              <w:del w:id="1975" w:author="Justyna Ulicka" w:date="2018-02-12T17:06:00Z"/>
              <w:rFonts w:ascii="Cambria" w:eastAsia="Cambria" w:hAnsi="Cambria" w:cs="Cambria"/>
              <w:b/>
              <w:bCs/>
            </w:rPr>
          </w:rPrChange>
        </w:rPr>
        <w:pPrChange w:id="1976" w:author="Justyna Ulicka" w:date="2018-02-12T17:06:00Z">
          <w:pPr>
            <w:spacing w:line="240" w:lineRule="auto"/>
            <w:jc w:val="center"/>
          </w:pPr>
        </w:pPrChange>
      </w:pPr>
    </w:p>
    <w:p w:rsidR="00E94C51" w:rsidRPr="0093127B" w:rsidDel="0093127B" w:rsidRDefault="00E94C51" w:rsidP="0093127B">
      <w:pPr>
        <w:spacing w:line="240" w:lineRule="auto"/>
        <w:jc w:val="center"/>
        <w:rPr>
          <w:del w:id="1977" w:author="Justyna Ulicka" w:date="2018-02-12T17:06:00Z"/>
          <w:rFonts w:ascii="Cambria" w:eastAsia="Cambria" w:hAnsi="Cambria" w:cs="Cambria"/>
          <w:b/>
          <w:bCs/>
          <w:lang w:val="pl-PL"/>
          <w:rPrChange w:id="1978" w:author="Justyna Ulicka" w:date="2018-02-12T17:05:00Z">
            <w:rPr>
              <w:del w:id="1979" w:author="Justyna Ulicka" w:date="2018-02-12T17:06:00Z"/>
              <w:rFonts w:ascii="Cambria" w:eastAsia="Cambria" w:hAnsi="Cambria" w:cs="Cambria"/>
              <w:b/>
              <w:bCs/>
            </w:rPr>
          </w:rPrChange>
        </w:rPr>
        <w:pPrChange w:id="1980" w:author="Justyna Ulicka" w:date="2018-02-12T17:06:00Z">
          <w:pPr>
            <w:spacing w:line="240" w:lineRule="auto"/>
            <w:jc w:val="center"/>
          </w:pPr>
        </w:pPrChange>
      </w:pPr>
    </w:p>
    <w:p w:rsidR="00E94C51" w:rsidRPr="0093127B" w:rsidDel="0093127B" w:rsidRDefault="00E94C51" w:rsidP="0093127B">
      <w:pPr>
        <w:spacing w:line="240" w:lineRule="auto"/>
        <w:jc w:val="center"/>
        <w:rPr>
          <w:del w:id="1981" w:author="Justyna Ulicka" w:date="2018-02-12T17:06:00Z"/>
          <w:rFonts w:ascii="Cambria" w:eastAsia="Cambria" w:hAnsi="Cambria" w:cs="Cambria"/>
          <w:b/>
          <w:bCs/>
          <w:lang w:val="pl-PL"/>
          <w:rPrChange w:id="1982" w:author="Justyna Ulicka" w:date="2018-02-12T17:05:00Z">
            <w:rPr>
              <w:del w:id="1983" w:author="Justyna Ulicka" w:date="2018-02-12T17:06:00Z"/>
              <w:rFonts w:ascii="Cambria" w:eastAsia="Cambria" w:hAnsi="Cambria" w:cs="Cambria"/>
              <w:b/>
              <w:bCs/>
            </w:rPr>
          </w:rPrChange>
        </w:rPr>
        <w:pPrChange w:id="1984" w:author="Justyna Ulicka" w:date="2018-02-12T17:06:00Z">
          <w:pPr>
            <w:spacing w:line="240" w:lineRule="auto"/>
            <w:jc w:val="center"/>
          </w:pPr>
        </w:pPrChange>
      </w:pPr>
    </w:p>
    <w:p w:rsidR="00E94C51" w:rsidRPr="0093127B" w:rsidDel="0093127B" w:rsidRDefault="00E94C51" w:rsidP="0093127B">
      <w:pPr>
        <w:spacing w:line="240" w:lineRule="auto"/>
        <w:jc w:val="center"/>
        <w:rPr>
          <w:del w:id="1985" w:author="Justyna Ulicka" w:date="2018-02-12T17:06:00Z"/>
          <w:rFonts w:ascii="Cambria" w:eastAsia="Cambria" w:hAnsi="Cambria" w:cs="Cambria"/>
          <w:b/>
          <w:bCs/>
          <w:lang w:val="pl-PL"/>
          <w:rPrChange w:id="1986" w:author="Justyna Ulicka" w:date="2018-02-12T17:05:00Z">
            <w:rPr>
              <w:del w:id="1987" w:author="Justyna Ulicka" w:date="2018-02-12T17:06:00Z"/>
              <w:rFonts w:ascii="Cambria" w:eastAsia="Cambria" w:hAnsi="Cambria" w:cs="Cambria"/>
              <w:b/>
              <w:bCs/>
            </w:rPr>
          </w:rPrChange>
        </w:rPr>
        <w:pPrChange w:id="1988" w:author="Justyna Ulicka" w:date="2018-02-12T17:06:00Z">
          <w:pPr>
            <w:spacing w:line="240" w:lineRule="auto"/>
            <w:jc w:val="center"/>
          </w:pPr>
        </w:pPrChange>
      </w:pPr>
    </w:p>
    <w:p w:rsidR="00E94C51" w:rsidRPr="0093127B" w:rsidDel="0093127B" w:rsidRDefault="00E94C51" w:rsidP="0093127B">
      <w:pPr>
        <w:spacing w:line="240" w:lineRule="auto"/>
        <w:jc w:val="center"/>
        <w:rPr>
          <w:del w:id="1989" w:author="Justyna Ulicka" w:date="2018-02-12T17:06:00Z"/>
          <w:rFonts w:ascii="Cambria" w:eastAsia="Cambria" w:hAnsi="Cambria" w:cs="Cambria"/>
          <w:b/>
          <w:bCs/>
          <w:lang w:val="pl-PL"/>
          <w:rPrChange w:id="1990" w:author="Justyna Ulicka" w:date="2018-02-12T17:05:00Z">
            <w:rPr>
              <w:del w:id="1991" w:author="Justyna Ulicka" w:date="2018-02-12T17:06:00Z"/>
              <w:rFonts w:ascii="Cambria" w:eastAsia="Cambria" w:hAnsi="Cambria" w:cs="Cambria"/>
              <w:b/>
              <w:bCs/>
            </w:rPr>
          </w:rPrChange>
        </w:rPr>
        <w:pPrChange w:id="1992" w:author="Justyna Ulicka" w:date="2018-02-12T17:06:00Z">
          <w:pPr>
            <w:spacing w:line="240" w:lineRule="auto"/>
            <w:jc w:val="center"/>
          </w:pPr>
        </w:pPrChange>
      </w:pPr>
    </w:p>
    <w:p w:rsidR="00E94C51" w:rsidRPr="0093127B" w:rsidDel="0093127B" w:rsidRDefault="00E94C51" w:rsidP="0093127B">
      <w:pPr>
        <w:spacing w:line="240" w:lineRule="auto"/>
        <w:jc w:val="center"/>
        <w:rPr>
          <w:del w:id="1993" w:author="Justyna Ulicka" w:date="2018-02-12T17:06:00Z"/>
          <w:rFonts w:ascii="Cambria" w:eastAsia="Cambria" w:hAnsi="Cambria" w:cs="Cambria"/>
          <w:b/>
          <w:bCs/>
          <w:lang w:val="pl-PL"/>
          <w:rPrChange w:id="1994" w:author="Justyna Ulicka" w:date="2018-02-12T17:05:00Z">
            <w:rPr>
              <w:del w:id="1995" w:author="Justyna Ulicka" w:date="2018-02-12T17:06:00Z"/>
              <w:rFonts w:ascii="Cambria" w:eastAsia="Cambria" w:hAnsi="Cambria" w:cs="Cambria"/>
              <w:b/>
              <w:bCs/>
            </w:rPr>
          </w:rPrChange>
        </w:rPr>
        <w:pPrChange w:id="1996" w:author="Justyna Ulicka" w:date="2018-02-12T17:06:00Z">
          <w:pPr>
            <w:spacing w:line="240" w:lineRule="auto"/>
            <w:jc w:val="center"/>
          </w:pPr>
        </w:pPrChange>
      </w:pPr>
    </w:p>
    <w:p w:rsidR="00E94C51" w:rsidRPr="0093127B" w:rsidDel="0093127B" w:rsidRDefault="00E94C51" w:rsidP="0093127B">
      <w:pPr>
        <w:spacing w:line="240" w:lineRule="auto"/>
        <w:jc w:val="center"/>
        <w:rPr>
          <w:del w:id="1997" w:author="Justyna Ulicka" w:date="2018-02-12T17:06:00Z"/>
          <w:rFonts w:ascii="Cambria" w:eastAsia="Cambria" w:hAnsi="Cambria" w:cs="Cambria"/>
          <w:b/>
          <w:bCs/>
          <w:lang w:val="pl-PL"/>
          <w:rPrChange w:id="1998" w:author="Justyna Ulicka" w:date="2018-02-12T17:05:00Z">
            <w:rPr>
              <w:del w:id="1999" w:author="Justyna Ulicka" w:date="2018-02-12T17:06:00Z"/>
              <w:rFonts w:ascii="Cambria" w:eastAsia="Cambria" w:hAnsi="Cambria" w:cs="Cambria"/>
              <w:b/>
              <w:bCs/>
            </w:rPr>
          </w:rPrChange>
        </w:rPr>
        <w:pPrChange w:id="2000" w:author="Justyna Ulicka" w:date="2018-02-12T17:06:00Z">
          <w:pPr>
            <w:spacing w:line="240" w:lineRule="auto"/>
            <w:jc w:val="center"/>
          </w:pPr>
        </w:pPrChange>
      </w:pPr>
    </w:p>
    <w:p w:rsidR="00E94C51" w:rsidRPr="0093127B" w:rsidDel="0093127B" w:rsidRDefault="00E94C51" w:rsidP="0093127B">
      <w:pPr>
        <w:spacing w:line="360" w:lineRule="auto"/>
        <w:jc w:val="center"/>
        <w:rPr>
          <w:del w:id="2001" w:author="Justyna Ulicka" w:date="2018-02-12T17:06:00Z"/>
          <w:rFonts w:ascii="Cambria" w:eastAsia="Cambria" w:hAnsi="Cambria" w:cs="Cambria"/>
          <w:sz w:val="28"/>
          <w:szCs w:val="28"/>
          <w:lang w:val="pl-PL"/>
          <w:rPrChange w:id="2002" w:author="Justyna Ulicka" w:date="2018-02-12T17:05:00Z">
            <w:rPr>
              <w:del w:id="2003" w:author="Justyna Ulicka" w:date="2018-02-12T17:06:00Z"/>
              <w:rFonts w:ascii="Cambria" w:eastAsia="Cambria" w:hAnsi="Cambria" w:cs="Cambria"/>
              <w:sz w:val="28"/>
              <w:szCs w:val="28"/>
            </w:rPr>
          </w:rPrChange>
        </w:rPr>
        <w:pPrChange w:id="2004" w:author="Justyna Ulicka" w:date="2018-02-12T17:06:00Z">
          <w:pPr>
            <w:spacing w:line="360" w:lineRule="auto"/>
          </w:pPr>
        </w:pPrChange>
      </w:pPr>
    </w:p>
    <w:p w:rsidR="00E94C51" w:rsidRPr="0093127B" w:rsidDel="0093127B" w:rsidRDefault="00E94C51" w:rsidP="0093127B">
      <w:pPr>
        <w:spacing w:line="360" w:lineRule="auto"/>
        <w:jc w:val="center"/>
        <w:rPr>
          <w:del w:id="2005" w:author="Justyna Ulicka" w:date="2018-02-12T17:06:00Z"/>
          <w:rFonts w:ascii="Cambria" w:eastAsia="Cambria" w:hAnsi="Cambria" w:cs="Cambria"/>
          <w:sz w:val="28"/>
          <w:szCs w:val="28"/>
          <w:lang w:val="pl-PL"/>
          <w:rPrChange w:id="2006" w:author="Justyna Ulicka" w:date="2018-02-12T17:05:00Z">
            <w:rPr>
              <w:del w:id="2007" w:author="Justyna Ulicka" w:date="2018-02-12T17:06:00Z"/>
              <w:rFonts w:ascii="Cambria" w:eastAsia="Cambria" w:hAnsi="Cambria" w:cs="Cambria"/>
              <w:sz w:val="28"/>
              <w:szCs w:val="28"/>
            </w:rPr>
          </w:rPrChange>
        </w:rPr>
        <w:pPrChange w:id="2008" w:author="Justyna Ulicka" w:date="2018-02-12T17:06:00Z">
          <w:pPr>
            <w:spacing w:line="360" w:lineRule="auto"/>
            <w:jc w:val="center"/>
          </w:pPr>
        </w:pPrChange>
      </w:pPr>
    </w:p>
    <w:p w:rsidR="00E94C51" w:rsidRPr="0093127B" w:rsidDel="0093127B" w:rsidRDefault="00E94C51" w:rsidP="0093127B">
      <w:pPr>
        <w:spacing w:line="360" w:lineRule="auto"/>
        <w:jc w:val="center"/>
        <w:rPr>
          <w:del w:id="2009" w:author="Justyna Ulicka" w:date="2018-02-12T17:06:00Z"/>
          <w:rFonts w:ascii="Cambria" w:eastAsia="Cambria" w:hAnsi="Cambria" w:cs="Cambria"/>
          <w:sz w:val="28"/>
          <w:szCs w:val="28"/>
          <w:lang w:val="pl-PL"/>
          <w:rPrChange w:id="2010" w:author="Justyna Ulicka" w:date="2018-02-12T17:05:00Z">
            <w:rPr>
              <w:del w:id="2011" w:author="Justyna Ulicka" w:date="2018-02-12T17:06:00Z"/>
              <w:rFonts w:ascii="Cambria" w:eastAsia="Cambria" w:hAnsi="Cambria" w:cs="Cambria"/>
              <w:sz w:val="28"/>
              <w:szCs w:val="28"/>
            </w:rPr>
          </w:rPrChange>
        </w:rPr>
        <w:pPrChange w:id="2012" w:author="Justyna Ulicka" w:date="2018-02-12T17:06:00Z">
          <w:pPr>
            <w:spacing w:line="360" w:lineRule="auto"/>
            <w:jc w:val="center"/>
          </w:pPr>
        </w:pPrChange>
      </w:pPr>
    </w:p>
    <w:p w:rsidR="00E94C51" w:rsidRPr="0093127B" w:rsidDel="0093127B" w:rsidRDefault="00E94C51" w:rsidP="0093127B">
      <w:pPr>
        <w:spacing w:line="360" w:lineRule="auto"/>
        <w:jc w:val="center"/>
        <w:rPr>
          <w:del w:id="2013" w:author="Justyna Ulicka" w:date="2018-02-12T17:06:00Z"/>
          <w:rFonts w:ascii="Cambria" w:eastAsia="Cambria" w:hAnsi="Cambria" w:cs="Cambria"/>
          <w:sz w:val="28"/>
          <w:szCs w:val="28"/>
          <w:lang w:val="pl-PL"/>
          <w:rPrChange w:id="2014" w:author="Justyna Ulicka" w:date="2018-02-12T17:05:00Z">
            <w:rPr>
              <w:del w:id="2015" w:author="Justyna Ulicka" w:date="2018-02-12T17:06:00Z"/>
              <w:rFonts w:ascii="Cambria" w:eastAsia="Cambria" w:hAnsi="Cambria" w:cs="Cambria"/>
              <w:sz w:val="28"/>
              <w:szCs w:val="28"/>
            </w:rPr>
          </w:rPrChange>
        </w:rPr>
        <w:pPrChange w:id="2016" w:author="Justyna Ulicka" w:date="2018-02-12T17:06:00Z">
          <w:pPr>
            <w:spacing w:line="360" w:lineRule="auto"/>
            <w:jc w:val="center"/>
          </w:pPr>
        </w:pPrChange>
      </w:pPr>
    </w:p>
    <w:p w:rsidR="00E94C51" w:rsidRPr="0093127B" w:rsidRDefault="00B67DE8" w:rsidP="0093127B">
      <w:pPr>
        <w:spacing w:line="360" w:lineRule="auto"/>
        <w:jc w:val="center"/>
        <w:rPr>
          <w:rFonts w:ascii="Cambria" w:eastAsia="Cambria" w:hAnsi="Cambria" w:cs="Cambria"/>
          <w:sz w:val="28"/>
          <w:szCs w:val="28"/>
          <w:lang w:val="pl-PL"/>
          <w:rPrChange w:id="2017" w:author="Justyna Ulicka" w:date="2018-02-12T17:05:00Z">
            <w:rPr>
              <w:rFonts w:ascii="Cambria" w:eastAsia="Cambria" w:hAnsi="Cambria" w:cs="Cambria"/>
              <w:sz w:val="28"/>
              <w:szCs w:val="28"/>
            </w:rPr>
          </w:rPrChange>
        </w:rPr>
        <w:pPrChange w:id="2018" w:author="Justyna Ulicka" w:date="2018-02-12T17:06:00Z">
          <w:pPr>
            <w:spacing w:line="360" w:lineRule="auto"/>
            <w:jc w:val="center"/>
          </w:pPr>
        </w:pPrChange>
      </w:pPr>
      <w:r w:rsidRPr="0093127B">
        <w:rPr>
          <w:rFonts w:ascii="Cambria" w:hAnsi="Cambria"/>
          <w:sz w:val="28"/>
          <w:szCs w:val="28"/>
          <w:lang w:val="pl-PL"/>
          <w:rPrChange w:id="2019" w:author="Justyna Ulicka" w:date="2018-02-12T17:05:00Z">
            <w:rPr>
              <w:rFonts w:ascii="Cambria" w:hAnsi="Cambria"/>
              <w:sz w:val="28"/>
              <w:szCs w:val="28"/>
            </w:rPr>
          </w:rPrChange>
        </w:rPr>
        <w:t>MATERIA</w:t>
      </w:r>
      <w:r w:rsidRPr="0093127B">
        <w:rPr>
          <w:rFonts w:ascii="Cambria" w:hAnsi="Cambria"/>
          <w:sz w:val="28"/>
          <w:szCs w:val="28"/>
          <w:lang w:val="pl-PL"/>
          <w:rPrChange w:id="2020" w:author="Justyna Ulicka" w:date="2018-02-12T17:05:00Z">
            <w:rPr>
              <w:rFonts w:ascii="Cambria" w:hAnsi="Cambria"/>
              <w:sz w:val="28"/>
              <w:szCs w:val="28"/>
            </w:rPr>
          </w:rPrChange>
        </w:rPr>
        <w:t>Ł</w:t>
      </w:r>
      <w:r w:rsidRPr="0093127B">
        <w:rPr>
          <w:rFonts w:ascii="Cambria" w:hAnsi="Cambria"/>
          <w:sz w:val="28"/>
          <w:szCs w:val="28"/>
          <w:lang w:val="pl-PL"/>
          <w:rPrChange w:id="2021" w:author="Justyna Ulicka" w:date="2018-02-12T17:05:00Z">
            <w:rPr>
              <w:rFonts w:ascii="Cambria" w:hAnsi="Cambria"/>
              <w:sz w:val="28"/>
              <w:szCs w:val="28"/>
            </w:rPr>
          </w:rPrChange>
        </w:rPr>
        <w:t>Y PRASOWE</w:t>
      </w: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2022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2023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 xml:space="preserve">Paula </w:t>
      </w:r>
      <w:proofErr w:type="spellStart"/>
      <w:r w:rsidRPr="0093127B">
        <w:rPr>
          <w:rFonts w:ascii="Cambria" w:hAnsi="Cambria"/>
          <w:sz w:val="24"/>
          <w:szCs w:val="24"/>
          <w:lang w:val="pl-PL"/>
          <w:rPrChange w:id="2024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Szmidt</w:t>
      </w:r>
      <w:proofErr w:type="spellEnd"/>
    </w:p>
    <w:p w:rsidR="00E94C51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Marketing </w:t>
      </w:r>
      <w:proofErr w:type="spellStart"/>
      <w:r>
        <w:rPr>
          <w:rFonts w:ascii="Cambria" w:hAnsi="Cambria"/>
          <w:sz w:val="24"/>
          <w:szCs w:val="24"/>
        </w:rPr>
        <w:t>i</w:t>
      </w:r>
      <w:proofErr w:type="spellEnd"/>
      <w:r>
        <w:rPr>
          <w:rFonts w:ascii="Cambria" w:hAnsi="Cambria"/>
          <w:sz w:val="24"/>
          <w:szCs w:val="24"/>
        </w:rPr>
        <w:t xml:space="preserve"> Public Relations</w:t>
      </w:r>
    </w:p>
    <w:p w:rsidR="00E94C51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533 031 945, paula.szmidt@m2films.pl</w:t>
      </w:r>
    </w:p>
    <w:p w:rsidR="00E94C51" w:rsidRPr="0093127B" w:rsidRDefault="00B67DE8">
      <w:pPr>
        <w:spacing w:line="360" w:lineRule="auto"/>
        <w:jc w:val="center"/>
        <w:rPr>
          <w:rFonts w:ascii="Cambria" w:eastAsia="Cambria" w:hAnsi="Cambria" w:cs="Cambria"/>
          <w:sz w:val="24"/>
          <w:szCs w:val="24"/>
          <w:lang w:val="pl-PL"/>
          <w:rPrChange w:id="2025" w:author="Justyna Ulicka" w:date="2018-02-12T17:05:00Z">
            <w:rPr>
              <w:rFonts w:ascii="Cambria" w:eastAsia="Cambria" w:hAnsi="Cambria" w:cs="Cambria"/>
              <w:sz w:val="24"/>
              <w:szCs w:val="24"/>
            </w:rPr>
          </w:rPrChange>
        </w:rPr>
      </w:pPr>
      <w:r w:rsidRPr="0093127B">
        <w:rPr>
          <w:rFonts w:ascii="Cambria" w:hAnsi="Cambria"/>
          <w:sz w:val="24"/>
          <w:szCs w:val="24"/>
          <w:lang w:val="pl-PL"/>
          <w:rPrChange w:id="2026" w:author="Justyna Ulicka" w:date="2018-02-12T17:05:00Z">
            <w:rPr>
              <w:rFonts w:ascii="Cambria" w:hAnsi="Cambria"/>
              <w:sz w:val="24"/>
              <w:szCs w:val="24"/>
            </w:rPr>
          </w:rPrChange>
        </w:rPr>
        <w:t>M2 FILMS Sp. z o.o.</w:t>
      </w:r>
    </w:p>
    <w:p w:rsidR="00E94C51" w:rsidRDefault="00B67DE8">
      <w:pPr>
        <w:spacing w:line="360" w:lineRule="auto"/>
        <w:jc w:val="center"/>
      </w:pPr>
      <w:r>
        <w:rPr>
          <w:rFonts w:ascii="Cambria" w:hAnsi="Cambria"/>
          <w:sz w:val="24"/>
          <w:szCs w:val="24"/>
          <w:lang w:val="pt-PT"/>
        </w:rPr>
        <w:t>ul. Bia</w:t>
      </w:r>
      <w:r>
        <w:rPr>
          <w:rFonts w:ascii="Cambria" w:hAnsi="Cambria"/>
          <w:sz w:val="24"/>
          <w:szCs w:val="24"/>
          <w:lang w:val="pt-PT"/>
        </w:rPr>
        <w:t>ł</w:t>
      </w:r>
      <w:r>
        <w:rPr>
          <w:rFonts w:ascii="Cambria" w:hAnsi="Cambria"/>
          <w:sz w:val="24"/>
          <w:szCs w:val="24"/>
          <w:lang w:val="pt-PT"/>
        </w:rPr>
        <w:t>y Kamie</w:t>
      </w:r>
      <w:r>
        <w:rPr>
          <w:rFonts w:ascii="Cambria" w:hAnsi="Cambria"/>
          <w:sz w:val="24"/>
          <w:szCs w:val="24"/>
          <w:lang w:val="pt-PT"/>
        </w:rPr>
        <w:t xml:space="preserve">ń </w:t>
      </w:r>
      <w:r>
        <w:rPr>
          <w:rFonts w:ascii="Cambria" w:hAnsi="Cambria"/>
          <w:sz w:val="24"/>
          <w:szCs w:val="24"/>
          <w:lang w:val="pt-PT"/>
        </w:rPr>
        <w:t>5B lok. U3</w:t>
      </w:r>
      <w:r>
        <w:rPr>
          <w:rFonts w:ascii="Cambria" w:hAnsi="Cambria"/>
          <w:sz w:val="24"/>
          <w:szCs w:val="24"/>
        </w:rPr>
        <w:t>, 02-593 Warszawa</w:t>
      </w:r>
    </w:p>
    <w:sectPr w:rsidR="00E94C51">
      <w:headerReference w:type="default" r:id="rId6"/>
      <w:footerReference w:type="default" r:id="rId7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7DE8" w:rsidRDefault="00B67DE8">
      <w:pPr>
        <w:spacing w:after="0" w:line="240" w:lineRule="auto"/>
      </w:pPr>
      <w:r>
        <w:separator/>
      </w:r>
    </w:p>
  </w:endnote>
  <w:endnote w:type="continuationSeparator" w:id="0">
    <w:p w:rsidR="00B67DE8" w:rsidRDefault="00B67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51" w:rsidRDefault="00E94C51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7DE8" w:rsidRDefault="00B67DE8">
      <w:pPr>
        <w:spacing w:after="0" w:line="240" w:lineRule="auto"/>
      </w:pPr>
      <w:r>
        <w:separator/>
      </w:r>
    </w:p>
  </w:footnote>
  <w:footnote w:type="continuationSeparator" w:id="0">
    <w:p w:rsidR="00B67DE8" w:rsidRDefault="00B67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94C51" w:rsidRDefault="00E94C51">
    <w:pPr>
      <w:pStyle w:val="Nagwekistopka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styna Ulicka">
    <w15:presenceInfo w15:providerId="Windows Live" w15:userId="27dbf7495db7977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C51"/>
    <w:rsid w:val="0093127B"/>
    <w:rsid w:val="00B67DE8"/>
    <w:rsid w:val="00E94C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2B5C90-A3FD-4BA0-BF41-E21C17477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TreA">
    <w:name w:val="Treść A"/>
    <w:rPr>
      <w:rFonts w:ascii="Helvetica" w:eastAsia="Helvetica" w:hAnsi="Helvetica" w:cs="Helvetica"/>
      <w:color w:val="000000"/>
      <w:sz w:val="22"/>
      <w:szCs w:val="22"/>
      <w:u w:color="000000"/>
    </w:rPr>
  </w:style>
  <w:style w:type="paragraph" w:customStyle="1" w:styleId="DomylneA">
    <w:name w:val="Domyślne A"/>
    <w:rPr>
      <w:rFonts w:ascii="Helvetica" w:eastAsia="Helvetica" w:hAnsi="Helvetica" w:cs="Helvetica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 Neue"/>
            <a:ea typeface="Helvetica Neue"/>
            <a:cs typeface="Helvetica Neue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2310</Words>
  <Characters>13860</Characters>
  <Application>Microsoft Office Word</Application>
  <DocSecurity>0</DocSecurity>
  <Lines>115</Lines>
  <Paragraphs>32</Paragraphs>
  <ScaleCrop>false</ScaleCrop>
  <Company/>
  <LinksUpToDate>false</LinksUpToDate>
  <CharactersWithSpaces>16138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Justyna Ulicka</cp:lastModifiedBy>
  <cp:revision>2</cp:revision>
  <dcterms:created xsi:type="dcterms:W3CDTF">2018-02-12T16:05:00Z</dcterms:created>
  <dcterms:modified xsi:type="dcterms:W3CDTF">2018-02-12T16:06:00Z</dcterms:modified>
</cp:coreProperties>
</file>